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C124" w14:textId="3964A0E7" w:rsidR="00A10F89" w:rsidRPr="00A10F89" w:rsidRDefault="008261D7" w:rsidP="00A10F89">
      <w:pPr>
        <w:spacing w:after="0" w:line="240" w:lineRule="auto"/>
        <w:jc w:val="center"/>
        <w:rPr>
          <w:rFonts w:cstheme="minorHAnsi"/>
          <w:b/>
        </w:rPr>
      </w:pPr>
      <w:bookmarkStart w:id="0" w:name="OLE_LINK1"/>
      <w:r>
        <w:rPr>
          <w:rFonts w:cstheme="minorHAnsi"/>
          <w:b/>
        </w:rPr>
        <w:t xml:space="preserve">                                                                                     </w:t>
      </w:r>
    </w:p>
    <w:p w14:paraId="2CCDA5BC" w14:textId="599C51DC" w:rsidR="008B6C55" w:rsidRPr="00A10F89" w:rsidRDefault="00CE1E55" w:rsidP="008C56C0">
      <w:pPr>
        <w:tabs>
          <w:tab w:val="left" w:pos="4845"/>
        </w:tabs>
        <w:spacing w:after="0" w:line="240" w:lineRule="auto"/>
        <w:jc w:val="center"/>
        <w:rPr>
          <w:rFonts w:cstheme="minorHAnsi"/>
          <w:sz w:val="24"/>
        </w:rPr>
      </w:pPr>
      <w:r w:rsidRPr="00A10F89">
        <w:rPr>
          <w:rFonts w:cstheme="minorHAnsi"/>
          <w:b/>
          <w:sz w:val="24"/>
        </w:rPr>
        <w:t>New Client</w:t>
      </w:r>
      <w:r w:rsidR="008B6C55" w:rsidRPr="00A10F89">
        <w:rPr>
          <w:rFonts w:cstheme="minorHAnsi"/>
          <w:b/>
          <w:sz w:val="24"/>
        </w:rPr>
        <w:t xml:space="preserve"> Information Form</w:t>
      </w:r>
    </w:p>
    <w:p w14:paraId="685BEAC5" w14:textId="77777777" w:rsidR="00C806A5" w:rsidRPr="00A10F89" w:rsidRDefault="00C806A5" w:rsidP="00A10F89">
      <w:pPr>
        <w:spacing w:after="0"/>
        <w:jc w:val="center"/>
        <w:rPr>
          <w:rFonts w:cstheme="minorHAnsi"/>
        </w:rPr>
      </w:pPr>
    </w:p>
    <w:p w14:paraId="294A80BA" w14:textId="77777777" w:rsidR="008B6C55" w:rsidRPr="00A10F89" w:rsidRDefault="008B6C55" w:rsidP="00A10F89">
      <w:pPr>
        <w:spacing w:after="0"/>
        <w:jc w:val="center"/>
        <w:rPr>
          <w:rFonts w:cstheme="minorHAnsi"/>
          <w:sz w:val="20"/>
          <w:szCs w:val="20"/>
          <w:u w:val="single"/>
        </w:rPr>
      </w:pPr>
      <w:r w:rsidRPr="00A10F89">
        <w:rPr>
          <w:rFonts w:cstheme="minorHAnsi"/>
          <w:sz w:val="20"/>
          <w:szCs w:val="20"/>
          <w:u w:val="single"/>
        </w:rPr>
        <w:t>We are com</w:t>
      </w:r>
      <w:r w:rsidR="00CE1E55" w:rsidRPr="00A10F89">
        <w:rPr>
          <w:rFonts w:cstheme="minorHAnsi"/>
          <w:sz w:val="20"/>
          <w:szCs w:val="20"/>
          <w:u w:val="single"/>
        </w:rPr>
        <w:t>mitted to providing our client</w:t>
      </w:r>
      <w:r w:rsidR="00003FA4" w:rsidRPr="00A10F89">
        <w:rPr>
          <w:rFonts w:cstheme="minorHAnsi"/>
          <w:sz w:val="20"/>
          <w:szCs w:val="20"/>
          <w:u w:val="single"/>
        </w:rPr>
        <w:t>s</w:t>
      </w:r>
      <w:r w:rsidRPr="00A10F89">
        <w:rPr>
          <w:rFonts w:cstheme="minorHAnsi"/>
          <w:sz w:val="20"/>
          <w:szCs w:val="20"/>
          <w:u w:val="single"/>
        </w:rPr>
        <w:t xml:space="preserve"> with the best care.</w:t>
      </w:r>
    </w:p>
    <w:p w14:paraId="2A392E66" w14:textId="77777777" w:rsidR="008B6C55" w:rsidRPr="00A10F89" w:rsidRDefault="008B6C55" w:rsidP="00A10F89">
      <w:pPr>
        <w:spacing w:after="0"/>
        <w:jc w:val="center"/>
        <w:rPr>
          <w:rFonts w:cstheme="minorHAnsi"/>
          <w:u w:val="single"/>
        </w:rPr>
      </w:pPr>
      <w:r w:rsidRPr="00A10F89">
        <w:rPr>
          <w:rFonts w:cstheme="minorHAnsi"/>
          <w:sz w:val="20"/>
          <w:szCs w:val="20"/>
          <w:u w:val="single"/>
        </w:rPr>
        <w:t>To do this, it is essential that your personal information is up to date and accurate</w:t>
      </w:r>
      <w:r w:rsidRPr="00A10F89">
        <w:rPr>
          <w:rFonts w:cstheme="minorHAnsi"/>
          <w:u w:val="single"/>
        </w:rPr>
        <w:t>.</w:t>
      </w:r>
    </w:p>
    <w:p w14:paraId="6EB5B5D3" w14:textId="77777777" w:rsidR="00C806A5" w:rsidRPr="00A10F89" w:rsidRDefault="00C806A5" w:rsidP="008B6C55">
      <w:pPr>
        <w:rPr>
          <w:rFonts w:cstheme="minorHAnsi"/>
        </w:rPr>
      </w:pPr>
    </w:p>
    <w:p w14:paraId="4C0D5763" w14:textId="2F9F29AF" w:rsidR="008E7DE3" w:rsidRPr="008C56C0" w:rsidRDefault="00CE1E55" w:rsidP="008B6C55">
      <w:pPr>
        <w:rPr>
          <w:rFonts w:cstheme="minorHAnsi"/>
        </w:rPr>
      </w:pPr>
      <w:r w:rsidRPr="008C56C0">
        <w:rPr>
          <w:rFonts w:cstheme="minorHAnsi"/>
        </w:rPr>
        <w:t>PLEASE CIRCLE ONE OF THE FOLLOWING</w:t>
      </w:r>
      <w:r w:rsidR="00A10F89" w:rsidRPr="008C56C0">
        <w:rPr>
          <w:rFonts w:cstheme="minorHAnsi"/>
        </w:rPr>
        <w:t>:</w:t>
      </w:r>
      <w:r w:rsidRPr="008C56C0">
        <w:rPr>
          <w:rFonts w:cstheme="minorHAnsi"/>
        </w:rPr>
        <w:t xml:space="preserve"> </w:t>
      </w:r>
      <w:r w:rsidRPr="008C56C0">
        <w:rPr>
          <w:rFonts w:cstheme="minorHAnsi"/>
        </w:rPr>
        <w:tab/>
      </w:r>
      <w:r w:rsidRPr="008C56C0">
        <w:rPr>
          <w:rFonts w:cstheme="minorHAnsi"/>
        </w:rPr>
        <w:tab/>
        <w:t xml:space="preserve"> MISS    MS     MRS    MR   </w:t>
      </w:r>
      <w:r w:rsidR="008E7DE3" w:rsidRPr="008C56C0">
        <w:rPr>
          <w:rFonts w:cstheme="minorHAnsi"/>
        </w:rPr>
        <w:t xml:space="preserve"> DR </w:t>
      </w:r>
    </w:p>
    <w:p w14:paraId="0A6F80EC" w14:textId="3B745518" w:rsidR="008E7DE3" w:rsidRPr="00A10F89" w:rsidRDefault="00CE1E55" w:rsidP="008B6C55">
      <w:pPr>
        <w:rPr>
          <w:rFonts w:cstheme="minorHAnsi"/>
          <w:sz w:val="20"/>
          <w:szCs w:val="20"/>
        </w:rPr>
      </w:pPr>
      <w:r w:rsidRPr="00A10F89">
        <w:rPr>
          <w:rFonts w:cstheme="minorHAnsi"/>
          <w:sz w:val="20"/>
          <w:szCs w:val="20"/>
        </w:rPr>
        <w:t xml:space="preserve">FIRST NAME:    </w:t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</w:rPr>
        <w:t xml:space="preserve">    </w:t>
      </w:r>
      <w:r w:rsidR="008C56C0" w:rsidRPr="00A10F89">
        <w:rPr>
          <w:rFonts w:cstheme="minorHAnsi"/>
          <w:sz w:val="20"/>
          <w:szCs w:val="20"/>
        </w:rPr>
        <w:t xml:space="preserve">SURNAME:       </w:t>
      </w:r>
      <w:r w:rsidR="008C56C0" w:rsidRPr="00A10F89">
        <w:rPr>
          <w:rFonts w:cstheme="minorHAnsi"/>
          <w:sz w:val="20"/>
          <w:szCs w:val="20"/>
          <w:u w:val="single"/>
        </w:rPr>
        <w:tab/>
      </w:r>
      <w:r w:rsidR="008C56C0" w:rsidRPr="00A10F89">
        <w:rPr>
          <w:rFonts w:cstheme="minorHAnsi"/>
          <w:sz w:val="20"/>
          <w:szCs w:val="20"/>
          <w:u w:val="single"/>
        </w:rPr>
        <w:tab/>
      </w:r>
      <w:r w:rsidR="008C56C0" w:rsidRPr="00A10F89">
        <w:rPr>
          <w:rFonts w:cstheme="minorHAnsi"/>
          <w:sz w:val="20"/>
          <w:szCs w:val="20"/>
          <w:u w:val="single"/>
        </w:rPr>
        <w:tab/>
      </w:r>
      <w:r w:rsidR="008C56C0" w:rsidRPr="00A10F89">
        <w:rPr>
          <w:rFonts w:cstheme="minorHAnsi"/>
          <w:sz w:val="20"/>
          <w:szCs w:val="20"/>
          <w:u w:val="single"/>
        </w:rPr>
        <w:tab/>
      </w:r>
      <w:r w:rsidR="008C56C0" w:rsidRPr="00A10F89">
        <w:rPr>
          <w:rFonts w:cstheme="minorHAnsi"/>
          <w:sz w:val="20"/>
          <w:szCs w:val="20"/>
          <w:u w:val="single"/>
        </w:rPr>
        <w:tab/>
      </w:r>
      <w:r w:rsidR="008C56C0" w:rsidRPr="00A10F89">
        <w:rPr>
          <w:rFonts w:cstheme="minorHAnsi"/>
          <w:sz w:val="20"/>
          <w:szCs w:val="20"/>
          <w:u w:val="single"/>
        </w:rPr>
        <w:tab/>
      </w:r>
      <w:r w:rsidR="008B6C55" w:rsidRPr="00A10F89">
        <w:rPr>
          <w:rFonts w:cstheme="minorHAnsi"/>
          <w:sz w:val="20"/>
          <w:szCs w:val="20"/>
        </w:rPr>
        <w:t xml:space="preserve">                                                                                           </w:t>
      </w:r>
      <w:r w:rsidRPr="00A10F89">
        <w:rPr>
          <w:rFonts w:cstheme="minorHAnsi"/>
          <w:sz w:val="20"/>
          <w:szCs w:val="20"/>
        </w:rPr>
        <w:t xml:space="preserve">       </w:t>
      </w:r>
      <w:r w:rsidRPr="00A10F89">
        <w:rPr>
          <w:rFonts w:cstheme="minorHAnsi"/>
          <w:sz w:val="20"/>
          <w:szCs w:val="20"/>
          <w:u w:val="single"/>
        </w:rPr>
        <w:t xml:space="preserve"> </w:t>
      </w:r>
      <w:r w:rsidR="008B6C55" w:rsidRPr="00A10F89">
        <w:rPr>
          <w:rFonts w:cstheme="minorHAnsi"/>
          <w:sz w:val="20"/>
          <w:szCs w:val="20"/>
        </w:rPr>
        <w:t xml:space="preserve">                                                                                           </w:t>
      </w:r>
      <w:r w:rsidR="008E7DE3" w:rsidRPr="00A10F89">
        <w:rPr>
          <w:rFonts w:cstheme="minorHAnsi"/>
          <w:sz w:val="20"/>
          <w:szCs w:val="20"/>
        </w:rPr>
        <w:t xml:space="preserve">                               </w:t>
      </w:r>
      <w:r w:rsidRPr="00A10F89">
        <w:rPr>
          <w:rFonts w:cstheme="minorHAnsi"/>
          <w:sz w:val="20"/>
          <w:szCs w:val="20"/>
        </w:rPr>
        <w:t xml:space="preserve"> </w:t>
      </w:r>
    </w:p>
    <w:p w14:paraId="72B19FBE" w14:textId="1D9E310B" w:rsidR="008E7DE3" w:rsidRPr="00A10F89" w:rsidRDefault="00CE1E55" w:rsidP="008B6C55">
      <w:pPr>
        <w:rPr>
          <w:rFonts w:cstheme="minorHAnsi"/>
          <w:sz w:val="20"/>
          <w:szCs w:val="20"/>
        </w:rPr>
      </w:pPr>
      <w:r w:rsidRPr="00A10F89">
        <w:rPr>
          <w:rFonts w:cstheme="minorHAnsi"/>
          <w:sz w:val="20"/>
          <w:szCs w:val="20"/>
        </w:rPr>
        <w:t xml:space="preserve">DOB:                 </w:t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</w:rPr>
        <w:t xml:space="preserve"> </w:t>
      </w:r>
      <w:r w:rsidR="00CE0B91">
        <w:rPr>
          <w:rFonts w:cstheme="minorHAnsi"/>
          <w:sz w:val="20"/>
          <w:szCs w:val="20"/>
        </w:rPr>
        <w:t xml:space="preserve">   </w:t>
      </w:r>
      <w:r w:rsidR="00CE0B91" w:rsidRPr="00A10F89">
        <w:rPr>
          <w:rFonts w:cstheme="minorHAnsi"/>
          <w:sz w:val="20"/>
          <w:szCs w:val="20"/>
        </w:rPr>
        <w:t xml:space="preserve">PENSION/DVA NUMBER:  </w:t>
      </w:r>
      <w:r w:rsidR="00CE0B91" w:rsidRPr="00A10F89">
        <w:rPr>
          <w:rFonts w:cstheme="minorHAnsi"/>
          <w:sz w:val="20"/>
          <w:szCs w:val="20"/>
          <w:u w:val="single"/>
        </w:rPr>
        <w:tab/>
      </w:r>
      <w:r w:rsidR="00CE0B91" w:rsidRPr="00A10F89">
        <w:rPr>
          <w:rFonts w:cstheme="minorHAnsi"/>
          <w:sz w:val="20"/>
          <w:szCs w:val="20"/>
          <w:u w:val="single"/>
        </w:rPr>
        <w:tab/>
      </w:r>
      <w:r w:rsidR="00CE0B91" w:rsidRPr="00A10F89">
        <w:rPr>
          <w:rFonts w:cstheme="minorHAnsi"/>
          <w:sz w:val="20"/>
          <w:szCs w:val="20"/>
          <w:u w:val="single"/>
        </w:rPr>
        <w:tab/>
      </w:r>
      <w:r w:rsidR="00CE0B91"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</w:rPr>
        <w:t xml:space="preserve">      </w:t>
      </w:r>
    </w:p>
    <w:p w14:paraId="0C5BCB86" w14:textId="64F97FCD" w:rsidR="00681E7D" w:rsidRPr="00A10F89" w:rsidRDefault="008B6C55" w:rsidP="008B6C55">
      <w:pPr>
        <w:rPr>
          <w:rFonts w:cstheme="minorHAnsi"/>
          <w:sz w:val="20"/>
          <w:szCs w:val="20"/>
        </w:rPr>
      </w:pPr>
      <w:r w:rsidRPr="00A10F89">
        <w:rPr>
          <w:rFonts w:cstheme="minorHAnsi"/>
          <w:sz w:val="20"/>
          <w:szCs w:val="20"/>
        </w:rPr>
        <w:t>RESIDENTIAL ADDRESS</w:t>
      </w:r>
      <w:r w:rsidR="008E7DE3" w:rsidRPr="00A10F89">
        <w:rPr>
          <w:rFonts w:cstheme="minorHAnsi"/>
          <w:sz w:val="20"/>
          <w:szCs w:val="20"/>
        </w:rPr>
        <w:t>:</w:t>
      </w:r>
      <w:r w:rsidR="008E7DE3" w:rsidRPr="00A10F89">
        <w:rPr>
          <w:rFonts w:cstheme="minorHAnsi"/>
          <w:sz w:val="20"/>
          <w:szCs w:val="20"/>
          <w:u w:val="single"/>
        </w:rPr>
        <w:t xml:space="preserve"> </w:t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CE0B91">
        <w:rPr>
          <w:rFonts w:cstheme="minorHAnsi"/>
          <w:sz w:val="20"/>
          <w:szCs w:val="20"/>
          <w:u w:val="single"/>
        </w:rPr>
        <w:t>_______</w:t>
      </w:r>
      <w:r w:rsidR="008E7DE3" w:rsidRPr="00A10F89">
        <w:rPr>
          <w:rFonts w:cstheme="minorHAnsi"/>
          <w:sz w:val="20"/>
          <w:szCs w:val="20"/>
        </w:rPr>
        <w:t xml:space="preserve"> </w:t>
      </w:r>
    </w:p>
    <w:p w14:paraId="389B7F97" w14:textId="3125ECDA" w:rsidR="008B6C55" w:rsidRPr="00A10F89" w:rsidRDefault="008B6C55" w:rsidP="008B6C55">
      <w:pPr>
        <w:rPr>
          <w:rFonts w:cstheme="minorHAnsi"/>
          <w:sz w:val="20"/>
          <w:szCs w:val="20"/>
        </w:rPr>
      </w:pPr>
      <w:r w:rsidRPr="00A10F89">
        <w:rPr>
          <w:rFonts w:cstheme="minorHAnsi"/>
          <w:sz w:val="20"/>
          <w:szCs w:val="20"/>
        </w:rPr>
        <w:t>HOME PHONE</w:t>
      </w:r>
      <w:r w:rsidR="008E7DE3" w:rsidRPr="00A10F89">
        <w:rPr>
          <w:rFonts w:cstheme="minorHAnsi"/>
          <w:sz w:val="20"/>
          <w:szCs w:val="20"/>
        </w:rPr>
        <w:t>:</w:t>
      </w:r>
      <w:r w:rsidR="008E7DE3" w:rsidRPr="00A10F89">
        <w:rPr>
          <w:rFonts w:cstheme="minorHAnsi"/>
          <w:sz w:val="20"/>
          <w:szCs w:val="20"/>
          <w:u w:val="single"/>
        </w:rPr>
        <w:t xml:space="preserve"> </w:t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  <w:t xml:space="preserve">  </w:t>
      </w:r>
      <w:r w:rsidR="00014FE8" w:rsidRPr="00A10F89">
        <w:rPr>
          <w:rFonts w:cstheme="minorHAnsi"/>
          <w:sz w:val="20"/>
          <w:szCs w:val="20"/>
          <w:u w:val="single"/>
        </w:rPr>
        <w:t xml:space="preserve">    </w:t>
      </w:r>
      <w:r w:rsidRPr="00A10F89">
        <w:rPr>
          <w:rFonts w:cstheme="minorHAnsi"/>
          <w:sz w:val="20"/>
          <w:szCs w:val="20"/>
        </w:rPr>
        <w:t>WORK PHONE</w:t>
      </w:r>
      <w:r w:rsidR="008E7DE3" w:rsidRPr="00A10F89">
        <w:rPr>
          <w:rFonts w:cstheme="minorHAnsi"/>
          <w:sz w:val="20"/>
          <w:szCs w:val="20"/>
        </w:rPr>
        <w:t>:</w:t>
      </w:r>
      <w:r w:rsidR="008E7DE3" w:rsidRPr="00A10F89">
        <w:rPr>
          <w:rFonts w:cstheme="minorHAnsi"/>
          <w:sz w:val="20"/>
          <w:szCs w:val="20"/>
          <w:u w:val="single"/>
        </w:rPr>
        <w:t xml:space="preserve"> </w:t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681E7D" w:rsidRPr="00A10F89">
        <w:rPr>
          <w:rFonts w:cstheme="minorHAnsi"/>
          <w:sz w:val="20"/>
          <w:szCs w:val="20"/>
          <w:u w:val="single"/>
        </w:rPr>
        <w:t xml:space="preserve">                 </w:t>
      </w:r>
      <w:r w:rsidR="008E7DE3" w:rsidRPr="00A10F89">
        <w:rPr>
          <w:rFonts w:cstheme="minorHAnsi"/>
          <w:sz w:val="20"/>
          <w:szCs w:val="20"/>
        </w:rPr>
        <w:t>MOBILE:</w:t>
      </w:r>
      <w:r w:rsidR="008E7DE3" w:rsidRPr="00A10F89">
        <w:rPr>
          <w:rFonts w:cstheme="minorHAnsi"/>
          <w:sz w:val="20"/>
          <w:szCs w:val="20"/>
          <w:u w:val="single"/>
        </w:rPr>
        <w:t xml:space="preserve"> </w:t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CE0B91">
        <w:rPr>
          <w:rFonts w:cstheme="minorHAnsi"/>
          <w:sz w:val="20"/>
          <w:szCs w:val="20"/>
          <w:u w:val="single"/>
        </w:rPr>
        <w:t>_______</w:t>
      </w:r>
    </w:p>
    <w:p w14:paraId="407A8844" w14:textId="335F9FB8" w:rsidR="008B6C55" w:rsidRPr="00A10F89" w:rsidRDefault="00171F7F" w:rsidP="008B6C55">
      <w:pPr>
        <w:rPr>
          <w:rFonts w:cstheme="minorHAnsi"/>
          <w:sz w:val="20"/>
          <w:szCs w:val="20"/>
          <w:u w:val="single"/>
        </w:rPr>
      </w:pPr>
      <w:r w:rsidRPr="00A10F89">
        <w:rPr>
          <w:rFonts w:cstheme="minorHAnsi"/>
          <w:sz w:val="20"/>
          <w:szCs w:val="20"/>
        </w:rPr>
        <w:t>EMAIL</w:t>
      </w:r>
      <w:r w:rsidR="008E7DE3" w:rsidRPr="00A10F89">
        <w:rPr>
          <w:rFonts w:cstheme="minorHAnsi"/>
          <w:sz w:val="20"/>
          <w:szCs w:val="20"/>
        </w:rPr>
        <w:t>:</w:t>
      </w:r>
      <w:r w:rsidR="00681E7D" w:rsidRPr="00A10F89">
        <w:rPr>
          <w:rFonts w:cstheme="minorHAnsi"/>
          <w:sz w:val="20"/>
          <w:szCs w:val="20"/>
        </w:rPr>
        <w:t xml:space="preserve"> </w:t>
      </w:r>
      <w:r w:rsidRPr="00A10F89">
        <w:rPr>
          <w:rFonts w:cstheme="minorHAnsi"/>
          <w:sz w:val="20"/>
          <w:szCs w:val="20"/>
        </w:rPr>
        <w:t xml:space="preserve">               </w:t>
      </w:r>
      <w:r w:rsidR="00681E7D" w:rsidRPr="00A10F89">
        <w:rPr>
          <w:rFonts w:cstheme="minorHAnsi"/>
          <w:sz w:val="20"/>
          <w:szCs w:val="20"/>
        </w:rPr>
        <w:t xml:space="preserve"> </w:t>
      </w:r>
      <w:r w:rsidR="008E7DE3" w:rsidRPr="00A10F89">
        <w:rPr>
          <w:rFonts w:cstheme="minorHAnsi"/>
          <w:sz w:val="20"/>
          <w:szCs w:val="20"/>
          <w:u w:val="single"/>
        </w:rPr>
        <w:t xml:space="preserve"> </w:t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CE0B91">
        <w:rPr>
          <w:rFonts w:cstheme="minorHAnsi"/>
          <w:sz w:val="20"/>
          <w:szCs w:val="20"/>
          <w:u w:val="single"/>
        </w:rPr>
        <w:t>__________</w:t>
      </w:r>
      <w:r w:rsidR="008E7DE3" w:rsidRPr="00A10F89">
        <w:rPr>
          <w:rFonts w:cstheme="minorHAnsi"/>
          <w:sz w:val="20"/>
          <w:szCs w:val="20"/>
          <w:u w:val="single"/>
        </w:rPr>
        <w:tab/>
        <w:t xml:space="preserve">   </w:t>
      </w:r>
    </w:p>
    <w:p w14:paraId="37CA6C53" w14:textId="1172BB8F" w:rsidR="003D4D6B" w:rsidRPr="00A10F89" w:rsidRDefault="003D4D6B" w:rsidP="008B6C55">
      <w:pPr>
        <w:rPr>
          <w:rFonts w:cstheme="minorHAnsi"/>
          <w:sz w:val="20"/>
          <w:szCs w:val="20"/>
        </w:rPr>
      </w:pPr>
      <w:r w:rsidRPr="00A10F89">
        <w:rPr>
          <w:rFonts w:cstheme="minorHAnsi"/>
          <w:sz w:val="20"/>
          <w:szCs w:val="20"/>
        </w:rPr>
        <w:t>Are you happy to receive newsletters, special offers and latest product information via email (</w:t>
      </w:r>
      <w:r w:rsidR="00C55A15" w:rsidRPr="00A10F89">
        <w:rPr>
          <w:rFonts w:cstheme="minorHAnsi"/>
          <w:sz w:val="20"/>
          <w:szCs w:val="20"/>
        </w:rPr>
        <w:t xml:space="preserve">sent </w:t>
      </w:r>
      <w:proofErr w:type="gramStart"/>
      <w:r w:rsidR="00C55A15" w:rsidRPr="00A10F89">
        <w:rPr>
          <w:rFonts w:cstheme="minorHAnsi"/>
          <w:sz w:val="20"/>
          <w:szCs w:val="20"/>
        </w:rPr>
        <w:t>out</w:t>
      </w:r>
      <w:r w:rsidR="00B6782D">
        <w:rPr>
          <w:rFonts w:cstheme="minorHAnsi"/>
          <w:sz w:val="20"/>
          <w:szCs w:val="20"/>
        </w:rPr>
        <w:t>)</w:t>
      </w:r>
      <w:r w:rsidR="00517F01">
        <w:rPr>
          <w:rFonts w:cstheme="minorHAnsi"/>
          <w:sz w:val="20"/>
          <w:szCs w:val="20"/>
        </w:rPr>
        <w:t xml:space="preserve">   </w:t>
      </w:r>
      <w:proofErr w:type="gramEnd"/>
      <w:r w:rsidR="00517F01">
        <w:rPr>
          <w:rFonts w:cstheme="minorHAnsi"/>
          <w:sz w:val="20"/>
          <w:szCs w:val="20"/>
        </w:rPr>
        <w:t xml:space="preserve">    </w:t>
      </w:r>
      <w:r w:rsidRPr="00A10F89">
        <w:rPr>
          <w:rFonts w:cstheme="minorHAnsi"/>
        </w:rPr>
        <w:t>Yes                 No</w:t>
      </w:r>
    </w:p>
    <w:p w14:paraId="6BAA7AE6" w14:textId="00AFA95E" w:rsidR="008E7DE3" w:rsidRPr="00A10F89" w:rsidRDefault="008B6C55" w:rsidP="008B6C55">
      <w:pPr>
        <w:rPr>
          <w:rFonts w:cstheme="minorHAnsi"/>
          <w:sz w:val="20"/>
          <w:szCs w:val="20"/>
        </w:rPr>
      </w:pPr>
      <w:r w:rsidRPr="00A10F89">
        <w:rPr>
          <w:rFonts w:cstheme="minorHAnsi"/>
          <w:sz w:val="20"/>
          <w:szCs w:val="20"/>
        </w:rPr>
        <w:t>OCCUPATION</w:t>
      </w:r>
      <w:r w:rsidR="008E7DE3" w:rsidRPr="00A10F89">
        <w:rPr>
          <w:rFonts w:cstheme="minorHAnsi"/>
          <w:sz w:val="20"/>
          <w:szCs w:val="20"/>
        </w:rPr>
        <w:t>:</w:t>
      </w:r>
      <w:r w:rsidR="008E7DE3" w:rsidRPr="00A10F89">
        <w:rPr>
          <w:rFonts w:cstheme="minorHAnsi"/>
          <w:sz w:val="20"/>
          <w:szCs w:val="20"/>
          <w:u w:val="single"/>
        </w:rPr>
        <w:t xml:space="preserve"> </w:t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CE0B91">
        <w:rPr>
          <w:rFonts w:cstheme="minorHAnsi"/>
          <w:sz w:val="20"/>
          <w:szCs w:val="20"/>
          <w:u w:val="single"/>
        </w:rPr>
        <w:t>_______</w:t>
      </w:r>
      <w:r w:rsidR="008E7DE3" w:rsidRPr="00A10F89">
        <w:rPr>
          <w:rFonts w:cstheme="minorHAnsi"/>
          <w:sz w:val="20"/>
          <w:szCs w:val="20"/>
        </w:rPr>
        <w:t xml:space="preserve"> </w:t>
      </w:r>
    </w:p>
    <w:p w14:paraId="0639C617" w14:textId="77777777" w:rsidR="00CE1E55" w:rsidRPr="008C56C0" w:rsidRDefault="008E7DE3" w:rsidP="00681E7D">
      <w:pPr>
        <w:spacing w:after="0"/>
        <w:rPr>
          <w:rFonts w:cstheme="minorHAnsi"/>
        </w:rPr>
      </w:pPr>
      <w:r w:rsidRPr="008C56C0">
        <w:rPr>
          <w:rFonts w:cstheme="minorHAnsi"/>
        </w:rPr>
        <w:t xml:space="preserve">ALTERNATE CONTACT PERSON: </w:t>
      </w:r>
    </w:p>
    <w:p w14:paraId="7BA821A3" w14:textId="77777777" w:rsidR="008C56C0" w:rsidRDefault="008C56C0" w:rsidP="00681E7D">
      <w:pPr>
        <w:spacing w:after="0" w:line="240" w:lineRule="auto"/>
        <w:rPr>
          <w:rFonts w:cstheme="minorHAnsi"/>
          <w:sz w:val="20"/>
          <w:szCs w:val="20"/>
        </w:rPr>
      </w:pPr>
    </w:p>
    <w:p w14:paraId="38C53663" w14:textId="490E20D1" w:rsidR="008E7DE3" w:rsidRPr="00A10F89" w:rsidRDefault="008B6C55" w:rsidP="00681E7D">
      <w:pPr>
        <w:spacing w:after="0" w:line="240" w:lineRule="auto"/>
        <w:rPr>
          <w:rFonts w:cstheme="minorHAnsi"/>
          <w:sz w:val="20"/>
          <w:szCs w:val="20"/>
        </w:rPr>
      </w:pPr>
      <w:r w:rsidRPr="00A10F89">
        <w:rPr>
          <w:rFonts w:cstheme="minorHAnsi"/>
          <w:sz w:val="20"/>
          <w:szCs w:val="20"/>
        </w:rPr>
        <w:t>NAME</w:t>
      </w:r>
      <w:r w:rsidR="008E7DE3" w:rsidRPr="00A10F89">
        <w:rPr>
          <w:rFonts w:cstheme="minorHAnsi"/>
          <w:sz w:val="20"/>
          <w:szCs w:val="20"/>
        </w:rPr>
        <w:t xml:space="preserve">:   </w:t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014FE8" w:rsidRPr="00A10F89">
        <w:rPr>
          <w:rFonts w:cstheme="minorHAnsi"/>
          <w:sz w:val="20"/>
          <w:szCs w:val="20"/>
          <w:u w:val="single"/>
        </w:rPr>
        <w:tab/>
      </w:r>
      <w:r w:rsidR="00014FE8" w:rsidRPr="00A10F89">
        <w:rPr>
          <w:rFonts w:cstheme="minorHAnsi"/>
          <w:sz w:val="20"/>
          <w:szCs w:val="20"/>
        </w:rPr>
        <w:tab/>
      </w:r>
      <w:r w:rsidR="008E7DE3" w:rsidRPr="00A10F89">
        <w:rPr>
          <w:rFonts w:cstheme="minorHAnsi"/>
          <w:sz w:val="20"/>
          <w:szCs w:val="20"/>
        </w:rPr>
        <w:t xml:space="preserve">RELATIONSHIP:   </w:t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014FE8" w:rsidRPr="00A10F89">
        <w:rPr>
          <w:rFonts w:cstheme="minorHAnsi"/>
          <w:sz w:val="20"/>
          <w:szCs w:val="20"/>
          <w:u w:val="single"/>
        </w:rPr>
        <w:tab/>
      </w:r>
      <w:r w:rsidR="00CE0B91">
        <w:rPr>
          <w:rFonts w:cstheme="minorHAnsi"/>
          <w:sz w:val="20"/>
          <w:szCs w:val="20"/>
          <w:u w:val="single"/>
        </w:rPr>
        <w:t>_______</w:t>
      </w:r>
    </w:p>
    <w:p w14:paraId="00C43B27" w14:textId="77777777" w:rsidR="008E7DE3" w:rsidRPr="00A10F89" w:rsidRDefault="008E7DE3" w:rsidP="00681E7D">
      <w:pPr>
        <w:spacing w:after="0" w:line="240" w:lineRule="auto"/>
        <w:rPr>
          <w:rFonts w:cstheme="minorHAnsi"/>
          <w:sz w:val="20"/>
          <w:szCs w:val="20"/>
        </w:rPr>
      </w:pPr>
    </w:p>
    <w:p w14:paraId="031DE9B7" w14:textId="0E014C98" w:rsidR="008B6C55" w:rsidRPr="00A10F89" w:rsidRDefault="00CE1E55" w:rsidP="00681E7D">
      <w:pPr>
        <w:spacing w:after="0" w:line="240" w:lineRule="auto"/>
        <w:rPr>
          <w:rFonts w:cstheme="minorHAnsi"/>
          <w:sz w:val="20"/>
          <w:szCs w:val="20"/>
        </w:rPr>
      </w:pPr>
      <w:r w:rsidRPr="00A10F89">
        <w:rPr>
          <w:rFonts w:cstheme="minorHAnsi"/>
          <w:sz w:val="20"/>
          <w:szCs w:val="20"/>
        </w:rPr>
        <w:t>ADDRESS</w:t>
      </w:r>
      <w:r w:rsidR="008E7DE3" w:rsidRPr="00A10F89">
        <w:rPr>
          <w:rFonts w:cstheme="minorHAnsi"/>
          <w:sz w:val="20"/>
          <w:szCs w:val="20"/>
        </w:rPr>
        <w:t xml:space="preserve">: </w:t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8E7DE3" w:rsidRPr="00A10F89">
        <w:rPr>
          <w:rFonts w:cstheme="minorHAnsi"/>
          <w:sz w:val="20"/>
          <w:szCs w:val="20"/>
          <w:u w:val="single"/>
        </w:rPr>
        <w:tab/>
      </w:r>
      <w:r w:rsidR="00CE0B91">
        <w:rPr>
          <w:rFonts w:cstheme="minorHAnsi"/>
          <w:sz w:val="20"/>
          <w:szCs w:val="20"/>
          <w:u w:val="single"/>
        </w:rPr>
        <w:t>_______</w:t>
      </w:r>
      <w:r w:rsidRPr="00A10F89">
        <w:rPr>
          <w:rFonts w:cstheme="minorHAnsi"/>
          <w:sz w:val="20"/>
          <w:szCs w:val="20"/>
        </w:rPr>
        <w:t xml:space="preserve"> </w:t>
      </w:r>
      <w:r w:rsidR="008B6C55" w:rsidRPr="00A10F89">
        <w:rPr>
          <w:rFonts w:cstheme="minorHAnsi"/>
          <w:sz w:val="20"/>
          <w:szCs w:val="20"/>
        </w:rPr>
        <w:t xml:space="preserve"> </w:t>
      </w:r>
    </w:p>
    <w:p w14:paraId="2D9BBAD8" w14:textId="77777777" w:rsidR="003D4D6B" w:rsidRPr="00A10F89" w:rsidRDefault="003D4D6B" w:rsidP="00681E7D">
      <w:pPr>
        <w:spacing w:after="0" w:line="240" w:lineRule="auto"/>
        <w:rPr>
          <w:rFonts w:cstheme="minorHAnsi"/>
          <w:sz w:val="20"/>
          <w:szCs w:val="20"/>
        </w:rPr>
      </w:pPr>
    </w:p>
    <w:p w14:paraId="4A5BB9A2" w14:textId="095D31F8" w:rsidR="008E7DE3" w:rsidRPr="00A10F89" w:rsidRDefault="008E7DE3" w:rsidP="00681E7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A10F89">
        <w:rPr>
          <w:rFonts w:cstheme="minorHAnsi"/>
          <w:sz w:val="20"/>
          <w:szCs w:val="20"/>
        </w:rPr>
        <w:t>HOME PHONE:</w:t>
      </w:r>
      <w:r w:rsidRPr="00A10F89">
        <w:rPr>
          <w:rFonts w:cstheme="minorHAnsi"/>
          <w:sz w:val="20"/>
          <w:szCs w:val="20"/>
          <w:u w:val="single"/>
        </w:rPr>
        <w:t xml:space="preserve"> </w:t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proofErr w:type="gramStart"/>
      <w:r w:rsidRPr="00A10F89">
        <w:rPr>
          <w:rFonts w:cstheme="minorHAnsi"/>
          <w:sz w:val="20"/>
          <w:szCs w:val="20"/>
          <w:u w:val="single"/>
        </w:rPr>
        <w:tab/>
        <w:t xml:space="preserve">  </w:t>
      </w:r>
      <w:r w:rsidR="00A20D97" w:rsidRPr="00A10F89">
        <w:rPr>
          <w:rFonts w:cstheme="minorHAnsi"/>
          <w:sz w:val="20"/>
          <w:szCs w:val="20"/>
          <w:u w:val="single"/>
        </w:rPr>
        <w:tab/>
      </w:r>
      <w:proofErr w:type="gramEnd"/>
      <w:r w:rsidR="00CE0B91">
        <w:rPr>
          <w:rFonts w:cstheme="minorHAnsi"/>
          <w:sz w:val="20"/>
          <w:szCs w:val="20"/>
          <w:u w:val="single"/>
        </w:rPr>
        <w:t>______</w:t>
      </w:r>
      <w:r w:rsidR="00A20D97" w:rsidRPr="00A10F89">
        <w:rPr>
          <w:rFonts w:cstheme="minorHAnsi"/>
          <w:sz w:val="20"/>
          <w:szCs w:val="20"/>
        </w:rPr>
        <w:tab/>
      </w:r>
      <w:r w:rsidR="00A20D97" w:rsidRPr="00A10F89">
        <w:rPr>
          <w:rFonts w:cstheme="minorHAnsi"/>
          <w:sz w:val="20"/>
          <w:szCs w:val="20"/>
        </w:rPr>
        <w:tab/>
      </w:r>
      <w:r w:rsidRPr="00A10F89">
        <w:rPr>
          <w:rFonts w:cstheme="minorHAnsi"/>
          <w:sz w:val="20"/>
          <w:szCs w:val="20"/>
        </w:rPr>
        <w:t>MOBILE:</w:t>
      </w:r>
      <w:r w:rsidRPr="00A10F89">
        <w:rPr>
          <w:rFonts w:cstheme="minorHAnsi"/>
          <w:sz w:val="20"/>
          <w:szCs w:val="20"/>
          <w:u w:val="single"/>
        </w:rPr>
        <w:t xml:space="preserve"> </w:t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Pr="00A10F89">
        <w:rPr>
          <w:rFonts w:cstheme="minorHAnsi"/>
          <w:sz w:val="20"/>
          <w:szCs w:val="20"/>
          <w:u w:val="single"/>
        </w:rPr>
        <w:tab/>
      </w:r>
      <w:r w:rsidR="00CE0B91">
        <w:rPr>
          <w:rFonts w:cstheme="minorHAnsi"/>
          <w:sz w:val="20"/>
          <w:szCs w:val="20"/>
          <w:u w:val="single"/>
        </w:rPr>
        <w:t>______________</w:t>
      </w:r>
    </w:p>
    <w:p w14:paraId="3BED6025" w14:textId="77777777" w:rsidR="0053161A" w:rsidRPr="00A10F89" w:rsidRDefault="0053161A" w:rsidP="00681E7D">
      <w:pPr>
        <w:rPr>
          <w:rFonts w:cstheme="minorHAnsi"/>
        </w:rPr>
      </w:pPr>
    </w:p>
    <w:p w14:paraId="1C8E36F9" w14:textId="662BAEFE" w:rsidR="00681E7D" w:rsidRPr="00A10F89" w:rsidRDefault="00681E7D" w:rsidP="00681E7D">
      <w:pPr>
        <w:rPr>
          <w:rFonts w:cstheme="minorHAnsi"/>
        </w:rPr>
      </w:pPr>
      <w:r w:rsidRPr="00A10F89">
        <w:rPr>
          <w:rFonts w:cstheme="minorHAnsi"/>
        </w:rPr>
        <w:t xml:space="preserve">DO YOU REQUIRE AN INTERPRETER SERVICE                      </w:t>
      </w:r>
      <w:r w:rsidR="00ED5E30" w:rsidRPr="00A10F89">
        <w:rPr>
          <w:rFonts w:cstheme="minorHAnsi"/>
        </w:rPr>
        <w:tab/>
      </w:r>
      <w:r w:rsidR="00ED5E30" w:rsidRPr="00A10F89">
        <w:rPr>
          <w:rFonts w:cstheme="minorHAnsi"/>
        </w:rPr>
        <w:tab/>
      </w:r>
      <w:r w:rsidR="00ED5E30" w:rsidRPr="00A10F89">
        <w:rPr>
          <w:rFonts w:cstheme="minorHAnsi"/>
        </w:rPr>
        <w:tab/>
      </w:r>
      <w:r w:rsidR="00ED5E30" w:rsidRPr="00A10F89">
        <w:rPr>
          <w:rFonts w:cstheme="minorHAnsi"/>
        </w:rPr>
        <w:tab/>
      </w:r>
      <w:r w:rsidRPr="00A10F89">
        <w:rPr>
          <w:rFonts w:cstheme="minorHAnsi"/>
        </w:rPr>
        <w:t xml:space="preserve">Yes       No               </w:t>
      </w:r>
    </w:p>
    <w:p w14:paraId="495A2700" w14:textId="6655EEA7" w:rsidR="0025213B" w:rsidRPr="00A10F89" w:rsidRDefault="00681E7D" w:rsidP="00681E7D">
      <w:pPr>
        <w:spacing w:after="0"/>
        <w:rPr>
          <w:rFonts w:cstheme="minorHAnsi"/>
        </w:rPr>
      </w:pPr>
      <w:r w:rsidRPr="00A10F89">
        <w:rPr>
          <w:rFonts w:cstheme="minorHAnsi"/>
        </w:rPr>
        <w:t>How did you hear about us?   (Please specify)</w:t>
      </w:r>
    </w:p>
    <w:p w14:paraId="22970D88" w14:textId="77777777" w:rsidR="00681E7D" w:rsidRPr="00A10F89" w:rsidRDefault="00681E7D" w:rsidP="00681E7D">
      <w:pPr>
        <w:spacing w:after="0"/>
        <w:rPr>
          <w:rFonts w:cstheme="minorHAnsi"/>
        </w:rPr>
      </w:pPr>
      <w:r w:rsidRPr="00A10F89">
        <w:rPr>
          <w:rFonts w:cstheme="minorHAnsi"/>
        </w:rPr>
        <w:t xml:space="preserve">       </w:t>
      </w:r>
    </w:p>
    <w:p w14:paraId="444B1000" w14:textId="122B5333" w:rsidR="0025213B" w:rsidRPr="00A10F89" w:rsidRDefault="00681E7D" w:rsidP="00681E7D">
      <w:pPr>
        <w:rPr>
          <w:rFonts w:cstheme="minorHAnsi"/>
        </w:rPr>
      </w:pPr>
      <w:r w:rsidRPr="00A10F89">
        <w:rPr>
          <w:rFonts w:cstheme="minorHAnsi"/>
        </w:rPr>
        <w:t xml:space="preserve"> </w:t>
      </w:r>
      <w:proofErr w:type="gramStart"/>
      <w:r w:rsidRPr="00A10F89">
        <w:rPr>
          <w:rFonts w:cstheme="minorHAnsi"/>
        </w:rPr>
        <w:t>  Website</w:t>
      </w:r>
      <w:proofErr w:type="gramEnd"/>
      <w:r w:rsidRPr="00A10F89">
        <w:rPr>
          <w:rFonts w:cstheme="minorHAnsi"/>
        </w:rPr>
        <w:t xml:space="preserve">  </w:t>
      </w:r>
      <w:r w:rsidRPr="00A10F89">
        <w:rPr>
          <w:rFonts w:cstheme="minorHAnsi"/>
        </w:rPr>
        <w:t xml:space="preserve">  </w:t>
      </w:r>
      <w:r w:rsidR="00A10F89">
        <w:rPr>
          <w:rFonts w:cstheme="minorHAnsi"/>
        </w:rPr>
        <w:t>Friend/R</w:t>
      </w:r>
      <w:r w:rsidRPr="00A10F89">
        <w:rPr>
          <w:rFonts w:cstheme="minorHAnsi"/>
        </w:rPr>
        <w:t>elativ</w:t>
      </w:r>
      <w:r w:rsidR="00536B90">
        <w:rPr>
          <w:rFonts w:cstheme="minorHAnsi"/>
        </w:rPr>
        <w:t xml:space="preserve">e </w:t>
      </w:r>
      <w:r w:rsidRPr="00A10F89">
        <w:rPr>
          <w:rFonts w:cstheme="minorHAnsi"/>
        </w:rPr>
        <w:t xml:space="preserve"> </w:t>
      </w:r>
      <w:r w:rsidRPr="00A10F89">
        <w:rPr>
          <w:rFonts w:cstheme="minorHAnsi"/>
        </w:rPr>
        <w:t xml:space="preserve">  </w:t>
      </w:r>
      <w:r w:rsidR="00A10F89">
        <w:rPr>
          <w:rFonts w:cstheme="minorHAnsi"/>
        </w:rPr>
        <w:t>O</w:t>
      </w:r>
      <w:r w:rsidRPr="00A10F89">
        <w:rPr>
          <w:rFonts w:cstheme="minorHAnsi"/>
        </w:rPr>
        <w:t xml:space="preserve">nline  </w:t>
      </w:r>
      <w:r w:rsidRPr="00A10F89">
        <w:rPr>
          <w:rFonts w:cstheme="minorHAnsi"/>
        </w:rPr>
        <w:t xml:space="preserve">  Yellow Pages </w:t>
      </w:r>
      <w:r w:rsidRPr="00A10F89">
        <w:rPr>
          <w:rFonts w:cstheme="minorHAnsi"/>
        </w:rPr>
        <w:t xml:space="preserve">  </w:t>
      </w:r>
      <w:r w:rsidR="00A10F89">
        <w:rPr>
          <w:rFonts w:cstheme="minorHAnsi"/>
        </w:rPr>
        <w:t xml:space="preserve">Signage </w:t>
      </w:r>
      <w:r w:rsidRPr="00A10F89">
        <w:rPr>
          <w:rFonts w:cstheme="minorHAnsi"/>
        </w:rPr>
        <w:t>  Other</w:t>
      </w:r>
      <w:r w:rsidR="00A10F89">
        <w:rPr>
          <w:rFonts w:cstheme="minorHAnsi"/>
        </w:rPr>
        <w:t>:</w:t>
      </w:r>
      <w:r w:rsidRPr="00A10F89">
        <w:rPr>
          <w:rFonts w:cstheme="minorHAnsi"/>
        </w:rPr>
        <w:t xml:space="preserve"> </w:t>
      </w:r>
      <w:r w:rsidR="00A10F89">
        <w:rPr>
          <w:rFonts w:cstheme="minorHAnsi"/>
        </w:rPr>
        <w:t>_______________</w:t>
      </w:r>
      <w:r w:rsidR="00CE0B91">
        <w:rPr>
          <w:rFonts w:cstheme="minorHAnsi"/>
        </w:rPr>
        <w:t>_____________</w:t>
      </w:r>
      <w:r w:rsidR="00A10F89">
        <w:rPr>
          <w:rFonts w:cstheme="minorHAnsi"/>
        </w:rPr>
        <w:t>_</w:t>
      </w:r>
    </w:p>
    <w:p w14:paraId="0EB1A353" w14:textId="77777777" w:rsidR="00681E7D" w:rsidRPr="00A10F89" w:rsidRDefault="00681E7D" w:rsidP="00681E7D">
      <w:pPr>
        <w:rPr>
          <w:rFonts w:cstheme="minorHAnsi"/>
        </w:rPr>
      </w:pPr>
      <w:r w:rsidRPr="00A10F89">
        <w:rPr>
          <w:rFonts w:cstheme="minorHAnsi"/>
          <w:b/>
        </w:rPr>
        <w:t xml:space="preserve">Your health history: </w:t>
      </w:r>
    </w:p>
    <w:p w14:paraId="3D6500F0" w14:textId="0BB389B2" w:rsidR="00352ED0" w:rsidRPr="00A10F89" w:rsidRDefault="00352ED0" w:rsidP="00352ED0">
      <w:pPr>
        <w:rPr>
          <w:rFonts w:cstheme="minorHAnsi"/>
          <w:b/>
        </w:rPr>
      </w:pPr>
      <w:r w:rsidRPr="00A10F89">
        <w:rPr>
          <w:rFonts w:cstheme="minorHAnsi"/>
          <w:b/>
        </w:rPr>
        <w:t>Do you ha</w:t>
      </w:r>
      <w:r w:rsidR="00C806A5" w:rsidRPr="00A10F89">
        <w:rPr>
          <w:rFonts w:cstheme="minorHAnsi"/>
          <w:b/>
        </w:rPr>
        <w:t>ve or have you had a history of</w:t>
      </w:r>
      <w:r w:rsidRPr="00A10F89">
        <w:rPr>
          <w:rFonts w:cstheme="minorHAnsi"/>
          <w:b/>
        </w:rPr>
        <w:t xml:space="preserve">?   </w:t>
      </w:r>
    </w:p>
    <w:p w14:paraId="18DD703B" w14:textId="4C24DB7B" w:rsidR="00A10F89" w:rsidRDefault="00352ED0" w:rsidP="00352ED0">
      <w:pPr>
        <w:rPr>
          <w:rFonts w:cstheme="minorHAnsi"/>
        </w:rPr>
      </w:pPr>
      <w:bookmarkStart w:id="1" w:name="OLE_LINK12"/>
      <w:bookmarkStart w:id="2" w:name="OLE_LINK13"/>
      <w:r w:rsidRPr="00A10F89">
        <w:rPr>
          <w:rFonts w:cstheme="minorHAnsi"/>
        </w:rPr>
        <w:t xml:space="preserve">Diabetes: </w:t>
      </w:r>
      <w:r w:rsidRPr="00A10F89">
        <w:rPr>
          <w:rFonts w:cstheme="minorHAnsi"/>
        </w:rPr>
        <w:tab/>
      </w:r>
      <w:r w:rsidRPr="00A10F89">
        <w:rPr>
          <w:rFonts w:cstheme="minorHAnsi"/>
        </w:rPr>
        <w:tab/>
        <w:t xml:space="preserve">Yes     No   </w:t>
      </w:r>
      <w:r w:rsidR="00CC2F96" w:rsidRPr="00A10F89">
        <w:rPr>
          <w:rFonts w:cstheme="minorHAnsi"/>
        </w:rPr>
        <w:tab/>
      </w:r>
      <w:r w:rsidR="00CC2F96" w:rsidRPr="00A10F89">
        <w:rPr>
          <w:rFonts w:cstheme="minorHAnsi"/>
        </w:rPr>
        <w:tab/>
      </w:r>
      <w:proofErr w:type="gramStart"/>
      <w:r w:rsidR="00CC2F96" w:rsidRPr="00A10F89">
        <w:rPr>
          <w:rFonts w:cstheme="minorHAnsi"/>
        </w:rPr>
        <w:tab/>
      </w:r>
      <w:r w:rsidRPr="00A10F89">
        <w:rPr>
          <w:rFonts w:cstheme="minorHAnsi"/>
        </w:rPr>
        <w:t xml:space="preserve">  </w:t>
      </w:r>
      <w:r w:rsidR="00CC2F96" w:rsidRPr="00A10F89">
        <w:rPr>
          <w:rFonts w:cstheme="minorHAnsi"/>
        </w:rPr>
        <w:t>Cancer</w:t>
      </w:r>
      <w:proofErr w:type="gramEnd"/>
      <w:r w:rsidR="00CC2F96" w:rsidRPr="00A10F89">
        <w:rPr>
          <w:rFonts w:cstheme="minorHAnsi"/>
        </w:rPr>
        <w:t>:</w:t>
      </w:r>
      <w:r w:rsidR="00CC2F96" w:rsidRPr="00A10F89">
        <w:rPr>
          <w:rFonts w:cstheme="minorHAnsi"/>
        </w:rPr>
        <w:tab/>
      </w:r>
      <w:r w:rsidR="00CC2F96" w:rsidRPr="00A10F89">
        <w:rPr>
          <w:rFonts w:cstheme="minorHAnsi"/>
        </w:rPr>
        <w:tab/>
        <w:t xml:space="preserve">Yes     No   </w:t>
      </w:r>
      <w:bookmarkEnd w:id="1"/>
      <w:bookmarkEnd w:id="2"/>
      <w:r w:rsidR="00CC2F96" w:rsidRPr="00A10F89">
        <w:rPr>
          <w:rFonts w:cstheme="minorHAnsi"/>
        </w:rPr>
        <w:tab/>
      </w:r>
    </w:p>
    <w:p w14:paraId="57B54722" w14:textId="71376EE0" w:rsidR="0025213B" w:rsidRPr="00A10F89" w:rsidRDefault="00536B90" w:rsidP="00352ED0">
      <w:pPr>
        <w:rPr>
          <w:rFonts w:cstheme="minorHAnsi"/>
        </w:rPr>
      </w:pPr>
      <w:r w:rsidRPr="00A10F89">
        <w:rPr>
          <w:rFonts w:cstheme="minorHAnsi"/>
        </w:rPr>
        <w:t>Mental Illness:</w:t>
      </w:r>
      <w:r w:rsidRPr="00A10F89">
        <w:rPr>
          <w:rFonts w:cstheme="minorHAnsi"/>
        </w:rPr>
        <w:tab/>
      </w:r>
      <w:r w:rsidRPr="00A10F89">
        <w:rPr>
          <w:rFonts w:cstheme="minorHAnsi"/>
        </w:rPr>
        <w:tab/>
        <w:t xml:space="preserve">Yes     No 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</w:t>
      </w:r>
      <w:r w:rsidR="00352ED0" w:rsidRPr="00A10F89">
        <w:rPr>
          <w:rFonts w:cstheme="minorHAnsi"/>
        </w:rPr>
        <w:t>Other</w:t>
      </w:r>
      <w:proofErr w:type="gramEnd"/>
      <w:r w:rsidR="00352ED0" w:rsidRPr="00A10F89">
        <w:rPr>
          <w:rFonts w:cstheme="minorHAnsi"/>
        </w:rPr>
        <w:t xml:space="preserve">: </w:t>
      </w:r>
      <w:r w:rsidR="00CC2F96" w:rsidRPr="00A10F89">
        <w:rPr>
          <w:rFonts w:cstheme="minorHAnsi"/>
        </w:rPr>
        <w:t xml:space="preserve">  </w:t>
      </w:r>
      <w:r w:rsidR="00352ED0" w:rsidRPr="00A10F89">
        <w:rPr>
          <w:rFonts w:cstheme="minorHAnsi"/>
          <w:u w:val="single"/>
        </w:rPr>
        <w:tab/>
        <w:t xml:space="preserve"> </w:t>
      </w:r>
      <w:r w:rsidR="00352ED0" w:rsidRPr="00A10F89">
        <w:rPr>
          <w:rFonts w:cstheme="minorHAnsi"/>
          <w:u w:val="single"/>
        </w:rPr>
        <w:tab/>
      </w:r>
      <w:r w:rsidR="00352ED0" w:rsidRPr="00A10F89">
        <w:rPr>
          <w:rFonts w:cstheme="minorHAnsi"/>
          <w:u w:val="single"/>
        </w:rPr>
        <w:tab/>
      </w:r>
      <w:r w:rsidR="00352ED0" w:rsidRPr="00A10F89">
        <w:rPr>
          <w:rFonts w:cstheme="minorHAnsi"/>
          <w:u w:val="single"/>
        </w:rPr>
        <w:tab/>
      </w:r>
      <w:r w:rsidR="00CE0B91">
        <w:rPr>
          <w:rFonts w:cstheme="minorHAnsi"/>
          <w:u w:val="single"/>
        </w:rPr>
        <w:t>________</w:t>
      </w:r>
      <w:r w:rsidR="00352ED0" w:rsidRPr="00A10F89">
        <w:rPr>
          <w:rFonts w:cstheme="minorHAnsi"/>
          <w:u w:val="single"/>
        </w:rPr>
        <w:tab/>
      </w:r>
    </w:p>
    <w:p w14:paraId="47952357" w14:textId="3291A5F1" w:rsidR="00C55A15" w:rsidRPr="00A10F89" w:rsidRDefault="00352ED0" w:rsidP="00352ED0">
      <w:pPr>
        <w:rPr>
          <w:rFonts w:cstheme="minorHAnsi"/>
        </w:rPr>
      </w:pPr>
      <w:r w:rsidRPr="00A10F89">
        <w:rPr>
          <w:rFonts w:cstheme="minorHAnsi"/>
        </w:rPr>
        <w:t xml:space="preserve">Current </w:t>
      </w:r>
      <w:r w:rsidR="00CC2F96" w:rsidRPr="00A10F89">
        <w:rPr>
          <w:rFonts w:cstheme="minorHAnsi"/>
        </w:rPr>
        <w:t>Prescription M</w:t>
      </w:r>
      <w:r w:rsidRPr="00A10F89">
        <w:rPr>
          <w:rFonts w:cstheme="minorHAnsi"/>
        </w:rPr>
        <w:t>edications</w:t>
      </w:r>
      <w:proofErr w:type="gramStart"/>
      <w:r w:rsidRPr="00A10F89">
        <w:rPr>
          <w:rFonts w:cstheme="minorHAnsi"/>
        </w:rPr>
        <w:t xml:space="preserve">:  </w:t>
      </w:r>
      <w:r w:rsidR="00C55A15" w:rsidRPr="00A10F89">
        <w:rPr>
          <w:rFonts w:cstheme="minorHAnsi"/>
        </w:rPr>
        <w:t>(</w:t>
      </w:r>
      <w:proofErr w:type="gramEnd"/>
      <w:r w:rsidR="00C55A15" w:rsidRPr="00A10F89">
        <w:rPr>
          <w:rFonts w:cstheme="minorHAnsi"/>
        </w:rPr>
        <w:t>Doctors Print Out is also sufficient if there is several medications)</w:t>
      </w:r>
    </w:p>
    <w:p w14:paraId="3F79AA8E" w14:textId="0613FFA9" w:rsidR="00352ED0" w:rsidRPr="00A10F89" w:rsidRDefault="00352ED0" w:rsidP="00352ED0">
      <w:pPr>
        <w:rPr>
          <w:rFonts w:cstheme="minorHAnsi"/>
        </w:rPr>
      </w:pPr>
      <w:r w:rsidRPr="00A10F89">
        <w:rPr>
          <w:rFonts w:cstheme="minorHAnsi"/>
        </w:rPr>
        <w:t>________________________________________________________________________________</w:t>
      </w:r>
      <w:r w:rsidR="00CE0B91">
        <w:rPr>
          <w:rFonts w:cstheme="minorHAnsi"/>
        </w:rPr>
        <w:t>_______</w:t>
      </w:r>
      <w:r w:rsidRPr="00A10F89">
        <w:rPr>
          <w:rFonts w:cstheme="minorHAnsi"/>
        </w:rPr>
        <w:t xml:space="preserve">____ </w:t>
      </w:r>
    </w:p>
    <w:p w14:paraId="3990DD48" w14:textId="4463A2E1" w:rsidR="00352ED0" w:rsidRPr="00A10F89" w:rsidRDefault="00352ED0" w:rsidP="00352ED0">
      <w:pPr>
        <w:rPr>
          <w:rFonts w:cstheme="minorHAnsi"/>
        </w:rPr>
      </w:pPr>
      <w:r w:rsidRPr="00A10F89">
        <w:rPr>
          <w:rFonts w:cstheme="minorHAnsi"/>
        </w:rPr>
        <w:t>____________________________________________________________________________________</w:t>
      </w:r>
      <w:r w:rsidR="00CE0B91">
        <w:rPr>
          <w:rFonts w:cstheme="minorHAnsi"/>
        </w:rPr>
        <w:t>_______</w:t>
      </w:r>
    </w:p>
    <w:p w14:paraId="74AF4A34" w14:textId="77777777" w:rsidR="00517F01" w:rsidRDefault="00517F01" w:rsidP="000527EB">
      <w:pPr>
        <w:rPr>
          <w:rFonts w:cstheme="minorHAnsi"/>
          <w:b/>
        </w:rPr>
      </w:pPr>
    </w:p>
    <w:p w14:paraId="768DD59B" w14:textId="799217FD" w:rsidR="000527EB" w:rsidRPr="00A10F89" w:rsidRDefault="000527EB" w:rsidP="000527EB">
      <w:pPr>
        <w:rPr>
          <w:rFonts w:cstheme="minorHAnsi"/>
          <w:b/>
        </w:rPr>
      </w:pPr>
      <w:r w:rsidRPr="00A10F89">
        <w:rPr>
          <w:rFonts w:cstheme="minorHAnsi"/>
          <w:b/>
        </w:rPr>
        <w:t xml:space="preserve">Patient’s Authority   </w:t>
      </w:r>
    </w:p>
    <w:p w14:paraId="6F482715" w14:textId="3B4580CC" w:rsidR="00F50F25" w:rsidRPr="00A10F89" w:rsidRDefault="000527EB" w:rsidP="000527EB">
      <w:pPr>
        <w:rPr>
          <w:rFonts w:cstheme="minorHAnsi"/>
        </w:rPr>
      </w:pPr>
      <w:r w:rsidRPr="00A10F89">
        <w:rPr>
          <w:rFonts w:cstheme="minorHAnsi"/>
        </w:rPr>
        <w:t xml:space="preserve">I, ____________________________________________ </w:t>
      </w:r>
      <w:proofErr w:type="spellStart"/>
      <w:r w:rsidRPr="00A10F89">
        <w:rPr>
          <w:rFonts w:cstheme="minorHAnsi"/>
        </w:rPr>
        <w:t>authorise</w:t>
      </w:r>
      <w:proofErr w:type="spellEnd"/>
      <w:r w:rsidRPr="00A10F89">
        <w:rPr>
          <w:rFonts w:cstheme="minorHAnsi"/>
        </w:rPr>
        <w:t xml:space="preserve"> for my </w:t>
      </w:r>
      <w:r w:rsidR="00DD1E21" w:rsidRPr="00A10F89">
        <w:rPr>
          <w:rFonts w:cstheme="minorHAnsi"/>
        </w:rPr>
        <w:t xml:space="preserve">clinical </w:t>
      </w:r>
      <w:r w:rsidRPr="00A10F89">
        <w:rPr>
          <w:rFonts w:cstheme="minorHAnsi"/>
        </w:rPr>
        <w:t>records</w:t>
      </w:r>
      <w:r w:rsidR="00DD1E21" w:rsidRPr="00A10F89">
        <w:rPr>
          <w:rFonts w:cstheme="minorHAnsi"/>
        </w:rPr>
        <w:t xml:space="preserve"> to</w:t>
      </w:r>
      <w:r w:rsidRPr="00A10F89">
        <w:rPr>
          <w:rFonts w:cstheme="minorHAnsi"/>
        </w:rPr>
        <w:t xml:space="preserve"> be sent to: </w:t>
      </w:r>
    </w:p>
    <w:p w14:paraId="0DCDAA6A" w14:textId="1042D73E" w:rsidR="000527EB" w:rsidRPr="00A10F89" w:rsidRDefault="000527EB" w:rsidP="00945597">
      <w:pPr>
        <w:spacing w:line="480" w:lineRule="auto"/>
        <w:rPr>
          <w:rFonts w:cstheme="minorHAnsi"/>
        </w:rPr>
      </w:pPr>
      <w:r w:rsidRPr="00A10F89">
        <w:rPr>
          <w:rFonts w:cstheme="minorHAnsi"/>
        </w:rPr>
        <w:t xml:space="preserve">Dr __________________________________________________________________   </w:t>
      </w:r>
    </w:p>
    <w:p w14:paraId="3F6CEA86" w14:textId="3F1212A6" w:rsidR="00536B90" w:rsidRPr="008C56C0" w:rsidRDefault="000527EB" w:rsidP="0079171C">
      <w:pPr>
        <w:rPr>
          <w:rFonts w:cstheme="minorHAnsi"/>
        </w:rPr>
      </w:pPr>
      <w:r w:rsidRPr="00A10F89">
        <w:rPr>
          <w:rFonts w:cstheme="minorHAnsi"/>
        </w:rPr>
        <w:t>Patient signature ____________________________________ Date ______________</w:t>
      </w:r>
    </w:p>
    <w:p w14:paraId="596D4D2D" w14:textId="694585BF" w:rsidR="008C56C0" w:rsidRDefault="000527EB">
      <w:pPr>
        <w:rPr>
          <w:rFonts w:cstheme="minorHAnsi"/>
          <w:b/>
          <w:sz w:val="20"/>
          <w:szCs w:val="20"/>
        </w:rPr>
      </w:pPr>
      <w:r w:rsidRPr="00A10F89">
        <w:rPr>
          <w:rFonts w:cstheme="minorHAnsi"/>
          <w:b/>
          <w:sz w:val="20"/>
          <w:szCs w:val="20"/>
        </w:rPr>
        <w:t>Note: Clients attending will be required to pay the private practice fees on the day and seek reimbursement back from Health Funds, Workcover and or Employers.</w:t>
      </w:r>
      <w:bookmarkEnd w:id="0"/>
    </w:p>
    <w:p w14:paraId="53A3DFD2" w14:textId="51369CA6" w:rsidR="007D5E67" w:rsidRPr="008C56C0" w:rsidRDefault="00536B90" w:rsidP="008C56C0">
      <w:pPr>
        <w:rPr>
          <w:rFonts w:cstheme="minorHAnsi"/>
          <w:b/>
          <w:sz w:val="20"/>
          <w:szCs w:val="20"/>
        </w:rPr>
      </w:pPr>
      <w:r w:rsidRPr="00536B90">
        <w:rPr>
          <w:rFonts w:cstheme="minorHAnsi"/>
          <w:b/>
          <w:sz w:val="24"/>
          <w:szCs w:val="24"/>
          <w:lang w:val="en-AU"/>
        </w:rPr>
        <w:t>Your Hearing Health</w:t>
      </w:r>
      <w:r>
        <w:rPr>
          <w:rFonts w:cstheme="minorHAnsi"/>
          <w:b/>
          <w:sz w:val="20"/>
          <w:szCs w:val="20"/>
        </w:rPr>
        <w:t xml:space="preserve"> </w:t>
      </w:r>
    </w:p>
    <w:p w14:paraId="44735687" w14:textId="4F16EC02" w:rsidR="00536B90" w:rsidRPr="008C56C0" w:rsidRDefault="00536B90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>Do you or your family/friends feel you have a hearing loss?</w:t>
      </w:r>
      <w:r w:rsidR="007D5E67" w:rsidRPr="008C56C0">
        <w:rPr>
          <w:rFonts w:cstheme="minorHAnsi"/>
        </w:rPr>
        <w:t xml:space="preserve">      </w:t>
      </w:r>
      <w:r w:rsidR="008C56C0" w:rsidRPr="008C56C0">
        <w:rPr>
          <w:rFonts w:cstheme="minorHAnsi"/>
        </w:rPr>
        <w:tab/>
      </w:r>
      <w:r w:rsidR="007D5E67" w:rsidRPr="008C56C0">
        <w:rPr>
          <w:rFonts w:cstheme="minorHAnsi"/>
        </w:rPr>
        <w:t xml:space="preserve">  </w:t>
      </w:r>
      <w:r w:rsidR="008C56C0">
        <w:rPr>
          <w:rFonts w:cstheme="minorHAnsi"/>
        </w:rPr>
        <w:tab/>
      </w:r>
      <w:r w:rsidR="007D5E67" w:rsidRPr="008C56C0">
        <w:rPr>
          <w:rFonts w:cstheme="minorHAnsi"/>
        </w:rPr>
        <w:t xml:space="preserve">  </w:t>
      </w:r>
      <w:r w:rsidR="008C56C0" w:rsidRPr="00A10F89">
        <w:rPr>
          <w:rFonts w:cstheme="minorHAnsi"/>
        </w:rPr>
        <w:t>Yes                      No</w:t>
      </w:r>
    </w:p>
    <w:p w14:paraId="69FA2DC1" w14:textId="7537889A" w:rsidR="00536B90" w:rsidRPr="008C56C0" w:rsidRDefault="00536B90" w:rsidP="008C56C0">
      <w:pPr>
        <w:spacing w:after="0" w:line="240" w:lineRule="auto"/>
        <w:ind w:firstLine="720"/>
        <w:rPr>
          <w:rFonts w:cstheme="minorHAnsi"/>
        </w:rPr>
      </w:pPr>
      <w:r w:rsidRPr="008C56C0">
        <w:rPr>
          <w:rFonts w:cstheme="minorHAnsi"/>
        </w:rPr>
        <w:t>If yes, which ear?</w:t>
      </w:r>
      <w:r w:rsidR="007D5E67" w:rsidRPr="008C56C0">
        <w:rPr>
          <w:rFonts w:cstheme="minorHAnsi"/>
        </w:rPr>
        <w:tab/>
      </w:r>
      <w:r w:rsidR="008C56C0" w:rsidRPr="008C56C0">
        <w:rPr>
          <w:rFonts w:cstheme="minorHAnsi"/>
        </w:rPr>
        <w:t>_______________________________________________________</w:t>
      </w:r>
      <w:r w:rsidR="007D5E67" w:rsidRPr="008C56C0">
        <w:rPr>
          <w:rFonts w:cstheme="minorHAnsi"/>
        </w:rPr>
        <w:tab/>
      </w:r>
      <w:r w:rsidR="007D5E67" w:rsidRPr="008C56C0">
        <w:rPr>
          <w:rFonts w:cstheme="minorHAnsi"/>
        </w:rPr>
        <w:tab/>
      </w:r>
    </w:p>
    <w:p w14:paraId="7E4109E4" w14:textId="77777777" w:rsidR="008C56C0" w:rsidRDefault="008C56C0" w:rsidP="008C56C0">
      <w:pPr>
        <w:spacing w:after="0" w:line="240" w:lineRule="auto"/>
        <w:rPr>
          <w:rFonts w:cstheme="minorHAnsi"/>
        </w:rPr>
      </w:pPr>
    </w:p>
    <w:p w14:paraId="06358408" w14:textId="27279B53" w:rsidR="00536B90" w:rsidRDefault="00536B90" w:rsidP="008C56C0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8C56C0">
        <w:rPr>
          <w:rFonts w:cstheme="minorHAnsi"/>
        </w:rPr>
        <w:t xml:space="preserve">Did it happen suddenly or </w:t>
      </w:r>
      <w:r w:rsidR="00CE0B91" w:rsidRPr="008C56C0">
        <w:rPr>
          <w:rFonts w:cstheme="minorHAnsi"/>
        </w:rPr>
        <w:t>gradually? _</w:t>
      </w:r>
      <w:r w:rsidR="008C56C0" w:rsidRPr="008C56C0">
        <w:rPr>
          <w:rFonts w:cstheme="minorHAnsi"/>
        </w:rPr>
        <w:t>______________________________________</w:t>
      </w:r>
      <w:r w:rsidR="008C56C0">
        <w:rPr>
          <w:rFonts w:cstheme="minorHAnsi"/>
        </w:rPr>
        <w:t>_____</w:t>
      </w:r>
      <w:r w:rsidR="008C56C0" w:rsidRPr="008C56C0">
        <w:rPr>
          <w:rFonts w:cstheme="minorHAnsi"/>
        </w:rPr>
        <w:t>_</w:t>
      </w:r>
      <w:r w:rsidR="008C56C0">
        <w:rPr>
          <w:rFonts w:cstheme="minorHAnsi"/>
          <w:sz w:val="20"/>
          <w:szCs w:val="20"/>
        </w:rPr>
        <w:t xml:space="preserve">                        </w:t>
      </w:r>
    </w:p>
    <w:p w14:paraId="1FE3082A" w14:textId="77777777" w:rsidR="008C56C0" w:rsidRDefault="008C56C0" w:rsidP="008C56C0">
      <w:pPr>
        <w:spacing w:after="0" w:line="240" w:lineRule="auto"/>
        <w:rPr>
          <w:rFonts w:cstheme="minorHAnsi"/>
        </w:rPr>
      </w:pPr>
    </w:p>
    <w:p w14:paraId="777B4964" w14:textId="012C7091" w:rsidR="007D5E67" w:rsidRPr="008C56C0" w:rsidRDefault="00536B90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>Do you experience any forms of r</w:t>
      </w:r>
      <w:r w:rsidR="007D5E67" w:rsidRPr="008C56C0">
        <w:rPr>
          <w:rFonts w:cstheme="minorHAnsi"/>
        </w:rPr>
        <w:t>inging in the ears?</w:t>
      </w:r>
      <w:r w:rsidR="008C56C0" w:rsidRPr="008C56C0">
        <w:rPr>
          <w:rFonts w:cstheme="minorHAnsi"/>
        </w:rPr>
        <w:t xml:space="preserve">   </w:t>
      </w:r>
      <w:r w:rsidR="008C56C0">
        <w:rPr>
          <w:rFonts w:cstheme="minorHAnsi"/>
        </w:rPr>
        <w:tab/>
      </w:r>
      <w:r w:rsidR="008C56C0">
        <w:rPr>
          <w:rFonts w:cstheme="minorHAnsi"/>
        </w:rPr>
        <w:tab/>
      </w:r>
      <w:r w:rsidR="008C56C0">
        <w:rPr>
          <w:rFonts w:cstheme="minorHAnsi"/>
        </w:rPr>
        <w:tab/>
      </w:r>
      <w:r w:rsidR="008C56C0" w:rsidRPr="008C56C0">
        <w:rPr>
          <w:rFonts w:cstheme="minorHAnsi"/>
        </w:rPr>
        <w:t xml:space="preserve">  </w:t>
      </w:r>
      <w:r w:rsidR="008C56C0" w:rsidRPr="00A10F89">
        <w:rPr>
          <w:rFonts w:cstheme="minorHAnsi"/>
        </w:rPr>
        <w:t>Yes                     No</w:t>
      </w:r>
    </w:p>
    <w:p w14:paraId="290CAE92" w14:textId="73DD38FA" w:rsidR="007D5E67" w:rsidRDefault="007D5E67" w:rsidP="008C56C0">
      <w:pPr>
        <w:spacing w:after="0" w:line="240" w:lineRule="auto"/>
        <w:ind w:firstLine="720"/>
        <w:rPr>
          <w:rFonts w:cstheme="minorHAnsi"/>
        </w:rPr>
      </w:pPr>
      <w:r w:rsidRPr="008C56C0">
        <w:rPr>
          <w:rFonts w:cstheme="minorHAnsi"/>
        </w:rPr>
        <w:t>If yes, which ear?</w:t>
      </w:r>
      <w:r w:rsidR="008C56C0" w:rsidRPr="008C56C0">
        <w:rPr>
          <w:rFonts w:cstheme="minorHAnsi"/>
        </w:rPr>
        <w:t>_______________________________________________________</w:t>
      </w:r>
      <w:r w:rsidR="008C56C0">
        <w:rPr>
          <w:rFonts w:cstheme="minorHAnsi"/>
        </w:rPr>
        <w:t>_____</w:t>
      </w:r>
      <w:r w:rsidR="008C56C0" w:rsidRPr="008C56C0">
        <w:rPr>
          <w:rFonts w:cstheme="minorHAnsi"/>
        </w:rPr>
        <w:t>_</w:t>
      </w:r>
    </w:p>
    <w:p w14:paraId="08DFCB5B" w14:textId="77777777" w:rsidR="008C56C0" w:rsidRPr="008C56C0" w:rsidRDefault="008C56C0" w:rsidP="008C56C0">
      <w:pPr>
        <w:spacing w:after="0" w:line="240" w:lineRule="auto"/>
        <w:ind w:firstLine="720"/>
        <w:rPr>
          <w:rFonts w:cstheme="minorHAnsi"/>
        </w:rPr>
      </w:pPr>
    </w:p>
    <w:p w14:paraId="5025BB73" w14:textId="74B8EF93" w:rsidR="007D5E67" w:rsidRPr="008C56C0" w:rsidRDefault="007D5E67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>Is there a family history of hearing loss?</w:t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>
        <w:rPr>
          <w:rFonts w:cstheme="minorHAnsi"/>
        </w:rPr>
        <w:tab/>
      </w:r>
      <w:r w:rsidR="008C56C0" w:rsidRPr="008C56C0">
        <w:rPr>
          <w:rFonts w:cstheme="minorHAnsi"/>
        </w:rPr>
        <w:t xml:space="preserve">  </w:t>
      </w:r>
      <w:r w:rsidR="008C56C0" w:rsidRPr="00A10F89">
        <w:rPr>
          <w:rFonts w:cstheme="minorHAnsi"/>
        </w:rPr>
        <w:t>Yes                      No</w:t>
      </w:r>
    </w:p>
    <w:p w14:paraId="267A760F" w14:textId="77777777" w:rsidR="008C56C0" w:rsidRDefault="008C56C0" w:rsidP="008C56C0">
      <w:pPr>
        <w:spacing w:after="0" w:line="240" w:lineRule="auto"/>
        <w:rPr>
          <w:rFonts w:cstheme="minorHAnsi"/>
        </w:rPr>
      </w:pPr>
    </w:p>
    <w:p w14:paraId="5AA6261B" w14:textId="24398B46" w:rsidR="007D5E67" w:rsidRPr="008C56C0" w:rsidRDefault="007D5E67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>Have you had any pain or discharge from the ears?</w:t>
      </w:r>
      <w:r w:rsidR="008C56C0" w:rsidRPr="008C56C0">
        <w:rPr>
          <w:rFonts w:cstheme="minorHAnsi"/>
        </w:rPr>
        <w:t xml:space="preserve">  </w:t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  <w:t xml:space="preserve">  </w:t>
      </w:r>
      <w:r w:rsidR="008C56C0" w:rsidRPr="00A10F89">
        <w:rPr>
          <w:rFonts w:cstheme="minorHAnsi"/>
        </w:rPr>
        <w:t>Yes                      No</w:t>
      </w:r>
    </w:p>
    <w:p w14:paraId="0A4ED1FE" w14:textId="77777777" w:rsidR="008C56C0" w:rsidRDefault="008C56C0" w:rsidP="008C56C0">
      <w:pPr>
        <w:spacing w:after="0" w:line="240" w:lineRule="auto"/>
        <w:rPr>
          <w:rFonts w:cstheme="minorHAnsi"/>
        </w:rPr>
      </w:pPr>
    </w:p>
    <w:p w14:paraId="1AC4865E" w14:textId="3EA7114F" w:rsidR="008C56C0" w:rsidRPr="00A10F89" w:rsidRDefault="008C56C0" w:rsidP="008C56C0">
      <w:pPr>
        <w:spacing w:after="0" w:line="240" w:lineRule="auto"/>
        <w:rPr>
          <w:rFonts w:cstheme="minorHAnsi"/>
        </w:rPr>
      </w:pPr>
      <w:r w:rsidRPr="00A10F89">
        <w:rPr>
          <w:rFonts w:cstheme="minorHAnsi"/>
        </w:rPr>
        <w:t>Have you ever had an ear operation?</w:t>
      </w:r>
      <w:r w:rsidRPr="00A10F89">
        <w:rPr>
          <w:rFonts w:cstheme="minorHAnsi"/>
        </w:rPr>
        <w:tab/>
      </w:r>
      <w:r w:rsidRPr="00A10F89">
        <w:rPr>
          <w:rFonts w:cstheme="minorHAnsi"/>
        </w:rPr>
        <w:tab/>
      </w:r>
      <w:r w:rsidRPr="00A10F89">
        <w:rPr>
          <w:rFonts w:cstheme="minorHAnsi"/>
        </w:rPr>
        <w:tab/>
      </w:r>
      <w:bookmarkStart w:id="3" w:name="OLE_LINK5"/>
      <w:bookmarkStart w:id="4" w:name="OLE_LINK6"/>
      <w:bookmarkStart w:id="5" w:name="OLE_LINK7"/>
      <w:r>
        <w:rPr>
          <w:rFonts w:cstheme="minorHAnsi"/>
        </w:rPr>
        <w:tab/>
      </w:r>
      <w:r>
        <w:rPr>
          <w:rFonts w:cstheme="minorHAnsi"/>
        </w:rPr>
        <w:tab/>
      </w:r>
      <w:r w:rsidRPr="00A10F89">
        <w:rPr>
          <w:rFonts w:cstheme="minorHAnsi"/>
        </w:rPr>
        <w:t>Yes                      No</w:t>
      </w:r>
      <w:bookmarkEnd w:id="3"/>
      <w:bookmarkEnd w:id="4"/>
      <w:bookmarkEnd w:id="5"/>
      <w:r w:rsidRPr="00A10F89">
        <w:rPr>
          <w:rFonts w:cstheme="minorHAnsi"/>
        </w:rPr>
        <w:br/>
      </w:r>
    </w:p>
    <w:p w14:paraId="00637B99" w14:textId="52C24206" w:rsidR="008C56C0" w:rsidRPr="00A10F89" w:rsidRDefault="008C56C0" w:rsidP="008C56C0">
      <w:pPr>
        <w:spacing w:after="0" w:line="240" w:lineRule="auto"/>
        <w:rPr>
          <w:rFonts w:cstheme="minorHAnsi"/>
        </w:rPr>
      </w:pPr>
      <w:r w:rsidRPr="00A10F89">
        <w:rPr>
          <w:rFonts w:cstheme="minorHAnsi"/>
        </w:rPr>
        <w:t xml:space="preserve">Have you had any vertigo recently?   </w:t>
      </w:r>
      <w:r w:rsidRPr="00A10F89">
        <w:rPr>
          <w:rFonts w:cstheme="minorHAnsi"/>
        </w:rPr>
        <w:tab/>
      </w:r>
      <w:r w:rsidRPr="00A10F89">
        <w:rPr>
          <w:rFonts w:cstheme="minorHAnsi"/>
        </w:rPr>
        <w:tab/>
      </w:r>
      <w:r w:rsidRPr="00A10F8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10F89">
        <w:rPr>
          <w:rFonts w:cstheme="minorHAnsi"/>
        </w:rPr>
        <w:t>Yes</w:t>
      </w:r>
      <w:r w:rsidRPr="00A10F89">
        <w:rPr>
          <w:rFonts w:cstheme="minorHAnsi"/>
        </w:rPr>
        <w:tab/>
        <w:t xml:space="preserve">              No</w:t>
      </w:r>
      <w:r w:rsidRPr="00A10F89">
        <w:rPr>
          <w:rFonts w:cstheme="minorHAnsi"/>
        </w:rPr>
        <w:br/>
      </w:r>
    </w:p>
    <w:p w14:paraId="03895FF2" w14:textId="1C6D47C2" w:rsidR="008C56C0" w:rsidRDefault="008C56C0" w:rsidP="008C56C0">
      <w:pPr>
        <w:spacing w:after="0" w:line="240" w:lineRule="auto"/>
        <w:rPr>
          <w:rFonts w:cstheme="minorHAnsi"/>
        </w:rPr>
      </w:pPr>
      <w:r w:rsidRPr="00A10F89">
        <w:rPr>
          <w:rFonts w:cstheme="minorHAnsi"/>
        </w:rPr>
        <w:t>Have you ever had any perforations of the ear?</w:t>
      </w:r>
      <w:r w:rsidRPr="00A10F89">
        <w:rPr>
          <w:rFonts w:cstheme="minorHAnsi"/>
        </w:rPr>
        <w:tab/>
      </w:r>
      <w:r w:rsidRPr="00A10F89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10F89">
        <w:rPr>
          <w:rFonts w:cstheme="minorHAnsi"/>
        </w:rPr>
        <w:t>Yes                       No</w:t>
      </w:r>
      <w:r w:rsidRPr="00A10F89">
        <w:rPr>
          <w:rFonts w:cstheme="minorHAnsi"/>
        </w:rPr>
        <w:br/>
      </w:r>
    </w:p>
    <w:p w14:paraId="483285B5" w14:textId="033CA8C1" w:rsidR="008C56C0" w:rsidRPr="00A10F89" w:rsidRDefault="008C56C0" w:rsidP="008C56C0">
      <w:pPr>
        <w:spacing w:after="0" w:line="240" w:lineRule="auto"/>
        <w:rPr>
          <w:rFonts w:cstheme="minorHAnsi"/>
        </w:rPr>
      </w:pPr>
      <w:r>
        <w:rPr>
          <w:rFonts w:cstheme="minorHAnsi"/>
        </w:rPr>
        <w:t>Have you ever had any ear infections?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10F89">
        <w:rPr>
          <w:rFonts w:cstheme="minorHAnsi"/>
        </w:rPr>
        <w:t>Yes                       No</w:t>
      </w:r>
    </w:p>
    <w:p w14:paraId="1F084179" w14:textId="77777777" w:rsidR="008C56C0" w:rsidRPr="008C56C0" w:rsidRDefault="008C56C0" w:rsidP="008C56C0">
      <w:pPr>
        <w:spacing w:after="0" w:line="240" w:lineRule="auto"/>
        <w:rPr>
          <w:rFonts w:cstheme="minorHAnsi"/>
        </w:rPr>
      </w:pPr>
    </w:p>
    <w:p w14:paraId="5D307B41" w14:textId="2A0BC4A1" w:rsidR="007D5E67" w:rsidRDefault="007D5E67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>Have you consulted other specialists before?</w:t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  <w:t xml:space="preserve">  </w:t>
      </w:r>
      <w:r w:rsidR="008C56C0">
        <w:rPr>
          <w:rFonts w:cstheme="minorHAnsi"/>
        </w:rPr>
        <w:tab/>
      </w:r>
      <w:r w:rsidR="008C56C0" w:rsidRPr="00A10F89">
        <w:rPr>
          <w:rFonts w:cstheme="minorHAnsi"/>
        </w:rPr>
        <w:t>Yes                      No</w:t>
      </w:r>
    </w:p>
    <w:p w14:paraId="20831288" w14:textId="77777777" w:rsidR="008C56C0" w:rsidRPr="008C56C0" w:rsidRDefault="008C56C0" w:rsidP="008C56C0">
      <w:pPr>
        <w:spacing w:after="0" w:line="240" w:lineRule="auto"/>
        <w:rPr>
          <w:rFonts w:cstheme="minorHAnsi"/>
        </w:rPr>
      </w:pPr>
    </w:p>
    <w:p w14:paraId="2097FC4C" w14:textId="4C928804" w:rsidR="007D5E67" w:rsidRDefault="007D5E67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>Have you had any injuries to the head or ear?</w:t>
      </w:r>
      <w:r w:rsidR="008C56C0" w:rsidRPr="008C56C0">
        <w:rPr>
          <w:rFonts w:cstheme="minorHAnsi"/>
        </w:rPr>
        <w:t xml:space="preserve">  </w:t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  <w:t xml:space="preserve">    </w:t>
      </w:r>
      <w:r w:rsidR="008C56C0">
        <w:rPr>
          <w:rFonts w:cstheme="minorHAnsi"/>
        </w:rPr>
        <w:tab/>
      </w:r>
      <w:r w:rsidR="008C56C0" w:rsidRPr="00A10F89">
        <w:rPr>
          <w:rFonts w:cstheme="minorHAnsi"/>
        </w:rPr>
        <w:t>Yes                      No</w:t>
      </w:r>
    </w:p>
    <w:p w14:paraId="2C78CF61" w14:textId="77777777" w:rsidR="008C56C0" w:rsidRPr="008C56C0" w:rsidRDefault="008C56C0" w:rsidP="008C56C0">
      <w:pPr>
        <w:spacing w:after="0" w:line="240" w:lineRule="auto"/>
        <w:rPr>
          <w:rFonts w:cstheme="minorHAnsi"/>
        </w:rPr>
      </w:pPr>
    </w:p>
    <w:p w14:paraId="62444625" w14:textId="6AC07F50" w:rsidR="007D5E67" w:rsidRPr="008C56C0" w:rsidRDefault="007D5E67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>Have you worked in a noisy environment before?</w:t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 w:rsidRPr="00A10F89">
        <w:rPr>
          <w:rFonts w:cstheme="minorHAnsi"/>
        </w:rPr>
        <w:t>Yes                      No</w:t>
      </w:r>
    </w:p>
    <w:p w14:paraId="5C51C61C" w14:textId="04A00382" w:rsidR="008C56C0" w:rsidRPr="008C56C0" w:rsidRDefault="008C56C0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ab/>
        <w:t>If yes, please specify: ____________________________________________________</w:t>
      </w:r>
    </w:p>
    <w:p w14:paraId="5549E8C9" w14:textId="77777777" w:rsidR="008C56C0" w:rsidRDefault="008C56C0" w:rsidP="008C56C0">
      <w:pPr>
        <w:spacing w:after="0" w:line="240" w:lineRule="auto"/>
        <w:rPr>
          <w:rFonts w:cstheme="minorHAnsi"/>
        </w:rPr>
      </w:pPr>
    </w:p>
    <w:p w14:paraId="07C35722" w14:textId="39478F83" w:rsidR="007D5E67" w:rsidRPr="008C56C0" w:rsidRDefault="007D5E67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>Do you have private health insurance?</w:t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</w:r>
      <w:r w:rsidR="008C56C0" w:rsidRPr="008C56C0">
        <w:rPr>
          <w:rFonts w:cstheme="minorHAnsi"/>
        </w:rPr>
        <w:tab/>
        <w:t xml:space="preserve">   </w:t>
      </w:r>
      <w:r w:rsidR="008C56C0">
        <w:rPr>
          <w:rFonts w:cstheme="minorHAnsi"/>
        </w:rPr>
        <w:tab/>
      </w:r>
      <w:r w:rsidR="008C56C0" w:rsidRPr="00A10F89">
        <w:rPr>
          <w:rFonts w:cstheme="minorHAnsi"/>
        </w:rPr>
        <w:t>Yes                      No</w:t>
      </w:r>
    </w:p>
    <w:p w14:paraId="4CF05B6B" w14:textId="138670D4" w:rsidR="008C56C0" w:rsidRPr="008C56C0" w:rsidRDefault="008C56C0" w:rsidP="008C56C0">
      <w:pPr>
        <w:spacing w:after="0" w:line="240" w:lineRule="auto"/>
        <w:rPr>
          <w:rFonts w:cstheme="minorHAnsi"/>
        </w:rPr>
      </w:pPr>
      <w:r w:rsidRPr="008C56C0">
        <w:rPr>
          <w:rFonts w:cstheme="minorHAnsi"/>
        </w:rPr>
        <w:tab/>
        <w:t>If yes, please specify: ____________________________________________________</w:t>
      </w:r>
    </w:p>
    <w:p w14:paraId="47EB3840" w14:textId="77777777" w:rsidR="008C56C0" w:rsidRDefault="008C56C0" w:rsidP="008C56C0">
      <w:pPr>
        <w:spacing w:after="0" w:line="240" w:lineRule="auto"/>
        <w:rPr>
          <w:rFonts w:cstheme="minorHAnsi"/>
        </w:rPr>
      </w:pPr>
    </w:p>
    <w:p w14:paraId="18FD3E3C" w14:textId="09597507" w:rsidR="007D5E67" w:rsidRPr="008C56C0" w:rsidRDefault="007D5E67" w:rsidP="00945597">
      <w:pPr>
        <w:spacing w:after="0" w:line="360" w:lineRule="auto"/>
        <w:rPr>
          <w:rFonts w:cstheme="minorHAnsi"/>
        </w:rPr>
      </w:pPr>
      <w:r w:rsidRPr="008C56C0">
        <w:rPr>
          <w:rFonts w:cstheme="minorHAnsi"/>
        </w:rPr>
        <w:t>What are some of your weekly activities/hobbies?</w:t>
      </w:r>
    </w:p>
    <w:p w14:paraId="3D155040" w14:textId="3217E598" w:rsidR="008C56C0" w:rsidRPr="008C56C0" w:rsidRDefault="008C56C0" w:rsidP="00945597">
      <w:pPr>
        <w:spacing w:after="0" w:line="360" w:lineRule="auto"/>
        <w:rPr>
          <w:rFonts w:cstheme="minorHAnsi"/>
        </w:rPr>
      </w:pPr>
      <w:r w:rsidRPr="008C56C0">
        <w:rPr>
          <w:rFonts w:cstheme="minorHAnsi"/>
        </w:rPr>
        <w:lastRenderedPageBreak/>
        <w:t>___________________________________________________________________________________________</w:t>
      </w:r>
    </w:p>
    <w:p w14:paraId="156E1B16" w14:textId="25D9DD9F" w:rsidR="008C56C0" w:rsidRPr="008C56C0" w:rsidRDefault="008C56C0" w:rsidP="00945597">
      <w:pPr>
        <w:spacing w:after="0" w:line="360" w:lineRule="auto"/>
        <w:rPr>
          <w:rFonts w:cstheme="minorHAnsi"/>
        </w:rPr>
      </w:pPr>
      <w:r w:rsidRPr="008C56C0">
        <w:rPr>
          <w:rFonts w:cstheme="minorHAnsi"/>
        </w:rPr>
        <w:t>___________________________________________________________________________________________</w:t>
      </w:r>
    </w:p>
    <w:p w14:paraId="1B00FE35" w14:textId="3602DEC0" w:rsidR="007D5E67" w:rsidRPr="008C56C0" w:rsidRDefault="007D5E67" w:rsidP="008C56C0">
      <w:pPr>
        <w:spacing w:after="0" w:line="240" w:lineRule="auto"/>
        <w:rPr>
          <w:rFonts w:cstheme="minorHAnsi"/>
        </w:rPr>
      </w:pPr>
    </w:p>
    <w:p w14:paraId="7AA4E3A8" w14:textId="77777777" w:rsidR="007D5E67" w:rsidRPr="008C56C0" w:rsidRDefault="007D5E67" w:rsidP="008C56C0">
      <w:pPr>
        <w:spacing w:after="0" w:line="240" w:lineRule="auto"/>
        <w:rPr>
          <w:rFonts w:cstheme="minorHAnsi"/>
        </w:rPr>
      </w:pPr>
    </w:p>
    <w:p w14:paraId="47998C8C" w14:textId="73D67590" w:rsidR="0079171C" w:rsidRPr="00CE0B91" w:rsidRDefault="0079171C" w:rsidP="0079171C">
      <w:pPr>
        <w:rPr>
          <w:rFonts w:cstheme="minorHAnsi"/>
          <w:b/>
          <w:sz w:val="20"/>
          <w:szCs w:val="20"/>
        </w:rPr>
      </w:pPr>
      <w:r w:rsidRPr="00A10F89">
        <w:rPr>
          <w:rFonts w:cstheme="minorHAnsi"/>
          <w:b/>
          <w:sz w:val="24"/>
          <w:szCs w:val="24"/>
          <w:lang w:val="en-AU"/>
        </w:rPr>
        <w:t>Where Do You Experience Hearing Challenges?</w:t>
      </w:r>
    </w:p>
    <w:p w14:paraId="68B1B9B0" w14:textId="357E81C4" w:rsidR="0079171C" w:rsidRPr="00193926" w:rsidRDefault="0079171C" w:rsidP="0079171C">
      <w:pPr>
        <w:rPr>
          <w:rFonts w:cstheme="minorHAnsi"/>
          <w:b/>
          <w:lang w:val="en-AU"/>
        </w:rPr>
      </w:pPr>
      <w:r w:rsidRPr="00193926">
        <w:rPr>
          <w:rFonts w:cstheme="minorHAnsi"/>
          <w:b/>
          <w:lang w:val="en-AU"/>
        </w:rPr>
        <w:t>To help us provide you with the best possible care, please take a few moments to complete the following questionnaire. Your response will help make your hearing evaluation and outcomes more efficient, effective and successful.</w:t>
      </w:r>
    </w:p>
    <w:p w14:paraId="5F6BF832" w14:textId="31B1D93F" w:rsidR="00CE0B91" w:rsidRPr="00193926" w:rsidRDefault="00CE0B91" w:rsidP="0079171C">
      <w:pPr>
        <w:rPr>
          <w:rFonts w:cstheme="minorHAnsi"/>
          <w:b/>
          <w:lang w:val="en-AU"/>
        </w:rPr>
      </w:pPr>
      <w:r w:rsidRPr="00193926">
        <w:rPr>
          <w:rFonts w:cstheme="minorHAnsi"/>
          <w:b/>
          <w:lang w:val="en-AU"/>
        </w:rPr>
        <w:t xml:space="preserve">Please read the following statements and mark the box that best describes your experience in each situation </w:t>
      </w:r>
    </w:p>
    <w:p w14:paraId="6AC28A1D" w14:textId="2B602824" w:rsidR="0079171C" w:rsidRPr="00193926" w:rsidRDefault="00193926" w:rsidP="0079171C">
      <w:pPr>
        <w:rPr>
          <w:rFonts w:cstheme="minorHAnsi"/>
          <w:b/>
          <w:lang w:val="en-AU"/>
        </w:rPr>
      </w:pPr>
      <w:r w:rsidRPr="00193926">
        <w:rPr>
          <w:rFonts w:cstheme="minorHAns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9BF4A" wp14:editId="4003660B">
                <wp:simplePos x="0" y="0"/>
                <wp:positionH relativeFrom="column">
                  <wp:posOffset>4719320</wp:posOffset>
                </wp:positionH>
                <wp:positionV relativeFrom="paragraph">
                  <wp:posOffset>250825</wp:posOffset>
                </wp:positionV>
                <wp:extent cx="152400" cy="167005"/>
                <wp:effectExtent l="38100" t="0" r="19050" b="42545"/>
                <wp:wrapNone/>
                <wp:docPr id="52064" name="Down Arrow 5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downArrow">
                          <a:avLst>
                            <a:gd name="adj1" fmla="val 50000"/>
                            <a:gd name="adj2" fmla="val 273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E6C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2064" o:spid="_x0000_s1026" type="#_x0000_t67" style="position:absolute;margin-left:371.6pt;margin-top:19.75pt;width:12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"/>
            </w:pict>
          </mc:Fallback>
        </mc:AlternateContent>
      </w:r>
      <w:r w:rsidRPr="00193926">
        <w:rPr>
          <w:rFonts w:cstheme="minorHAns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CAB9F" wp14:editId="4270AB37">
                <wp:simplePos x="0" y="0"/>
                <wp:positionH relativeFrom="column">
                  <wp:posOffset>5351780</wp:posOffset>
                </wp:positionH>
                <wp:positionV relativeFrom="paragraph">
                  <wp:posOffset>241300</wp:posOffset>
                </wp:positionV>
                <wp:extent cx="152400" cy="167005"/>
                <wp:effectExtent l="38100" t="0" r="19050" b="42545"/>
                <wp:wrapNone/>
                <wp:docPr id="52065" name="Down Arrow 5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downArrow">
                          <a:avLst>
                            <a:gd name="adj1" fmla="val 50000"/>
                            <a:gd name="adj2" fmla="val 273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5337" id="Down Arrow 52065" o:spid="_x0000_s1026" type="#_x0000_t67" style="position:absolute;margin-left:421.4pt;margin-top:19pt;width:1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"/>
            </w:pict>
          </mc:Fallback>
        </mc:AlternateContent>
      </w:r>
      <w:r w:rsidRPr="00193926">
        <w:rPr>
          <w:rFonts w:cstheme="minorHAns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CB352E" wp14:editId="782C785C">
                <wp:simplePos x="0" y="0"/>
                <wp:positionH relativeFrom="column">
                  <wp:posOffset>5911850</wp:posOffset>
                </wp:positionH>
                <wp:positionV relativeFrom="paragraph">
                  <wp:posOffset>260350</wp:posOffset>
                </wp:positionV>
                <wp:extent cx="152400" cy="167005"/>
                <wp:effectExtent l="38100" t="0" r="19050" b="42545"/>
                <wp:wrapNone/>
                <wp:docPr id="52066" name="Down Arrow 5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005"/>
                        </a:xfrm>
                        <a:prstGeom prst="downArrow">
                          <a:avLst>
                            <a:gd name="adj1" fmla="val 50000"/>
                            <a:gd name="adj2" fmla="val 273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A9D7" id="Down Arrow 52066" o:spid="_x0000_s1026" type="#_x0000_t67" style="position:absolute;margin-left:465.5pt;margin-top:20.5pt;width:12pt;height:1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"/>
            </w:pict>
          </mc:Fallback>
        </mc:AlternateContent>
      </w:r>
      <w:r w:rsidR="0079171C" w:rsidRPr="00193926">
        <w:rPr>
          <w:rFonts w:cstheme="minorHAnsi"/>
          <w:b/>
          <w:lang w:val="en-AU"/>
        </w:rPr>
        <w:tab/>
      </w:r>
      <w:r w:rsidR="0079171C" w:rsidRPr="00193926">
        <w:rPr>
          <w:rFonts w:cstheme="minorHAnsi"/>
          <w:b/>
          <w:lang w:val="en-AU"/>
        </w:rPr>
        <w:tab/>
      </w:r>
      <w:r w:rsidR="0079171C" w:rsidRPr="00193926">
        <w:rPr>
          <w:rFonts w:cstheme="minorHAnsi"/>
          <w:b/>
          <w:lang w:val="en-AU"/>
        </w:rPr>
        <w:tab/>
      </w:r>
      <w:r w:rsidR="0079171C" w:rsidRPr="00193926">
        <w:rPr>
          <w:rFonts w:cstheme="minorHAnsi"/>
          <w:b/>
          <w:lang w:val="en-AU"/>
        </w:rPr>
        <w:tab/>
      </w:r>
      <w:r w:rsidR="0079171C" w:rsidRPr="00193926">
        <w:rPr>
          <w:rFonts w:cstheme="minorHAnsi"/>
          <w:b/>
          <w:lang w:val="en-AU"/>
        </w:rPr>
        <w:tab/>
      </w:r>
      <w:r w:rsidR="0079171C" w:rsidRPr="00193926">
        <w:rPr>
          <w:rFonts w:cstheme="minorHAnsi"/>
          <w:b/>
          <w:lang w:val="en-AU"/>
        </w:rPr>
        <w:tab/>
      </w:r>
      <w:r w:rsidR="0079171C" w:rsidRPr="00193926">
        <w:rPr>
          <w:rFonts w:cstheme="minorHAnsi"/>
          <w:b/>
          <w:lang w:val="en-AU"/>
        </w:rPr>
        <w:tab/>
      </w:r>
      <w:r w:rsidR="0079171C" w:rsidRPr="00193926">
        <w:rPr>
          <w:rFonts w:cstheme="minorHAnsi"/>
          <w:b/>
          <w:lang w:val="en-AU"/>
        </w:rPr>
        <w:tab/>
      </w:r>
      <w:r w:rsidR="0079171C" w:rsidRPr="00193926">
        <w:rPr>
          <w:rFonts w:cstheme="minorHAnsi"/>
          <w:b/>
          <w:lang w:val="en-AU"/>
        </w:rPr>
        <w:tab/>
      </w:r>
      <w:r w:rsidR="00CE0B91" w:rsidRPr="00193926">
        <w:rPr>
          <w:rFonts w:cstheme="minorHAnsi"/>
          <w:b/>
          <w:lang w:val="en-AU"/>
        </w:rPr>
        <w:tab/>
      </w:r>
      <w:r w:rsidR="0079171C" w:rsidRPr="00193926">
        <w:rPr>
          <w:rFonts w:cstheme="minorHAnsi"/>
          <w:b/>
          <w:lang w:val="en-AU"/>
        </w:rPr>
        <w:t xml:space="preserve"> Always</w:t>
      </w:r>
      <w:proofErr w:type="gramStart"/>
      <w:r w:rsidR="0079171C" w:rsidRPr="00193926">
        <w:rPr>
          <w:rFonts w:cstheme="minorHAnsi"/>
          <w:b/>
          <w:lang w:val="en-AU"/>
        </w:rPr>
        <w:tab/>
        <w:t xml:space="preserve">  Sometimes</w:t>
      </w:r>
      <w:proofErr w:type="gramEnd"/>
      <w:r w:rsidR="0079171C" w:rsidRPr="00193926">
        <w:rPr>
          <w:rFonts w:cstheme="minorHAnsi"/>
          <w:b/>
          <w:lang w:val="en-AU"/>
        </w:rPr>
        <w:t xml:space="preserve">    Never </w:t>
      </w:r>
      <w:r w:rsidR="0079171C" w:rsidRPr="00193926">
        <w:rPr>
          <w:rFonts w:cstheme="minorHAnsi"/>
          <w:b/>
          <w:lang w:val="en-AU"/>
        </w:rPr>
        <w:tab/>
      </w:r>
    </w:p>
    <w:p w14:paraId="44395B7E" w14:textId="4FA76EF7" w:rsidR="0079171C" w:rsidRPr="00193926" w:rsidRDefault="0079171C" w:rsidP="0079171C">
      <w:pPr>
        <w:rPr>
          <w:rFonts w:cstheme="minorHAnsi"/>
          <w:b/>
          <w:lang w:val="en-AU"/>
        </w:rPr>
      </w:pPr>
      <w:r w:rsidRPr="00193926">
        <w:rPr>
          <w:rFonts w:cstheme="minorHAnsi"/>
          <w:b/>
          <w:lang w:val="en-AU"/>
        </w:rPr>
        <w:tab/>
      </w:r>
      <w:r w:rsidRPr="00193926">
        <w:rPr>
          <w:rFonts w:cstheme="minorHAnsi"/>
          <w:b/>
          <w:lang w:val="en-AU"/>
        </w:rPr>
        <w:tab/>
      </w:r>
      <w:r w:rsidRPr="00193926">
        <w:rPr>
          <w:rFonts w:cstheme="minorHAnsi"/>
          <w:b/>
          <w:lang w:val="en-AU"/>
        </w:rPr>
        <w:tab/>
      </w:r>
      <w:r w:rsidRPr="00193926">
        <w:rPr>
          <w:rFonts w:cstheme="minorHAnsi"/>
          <w:b/>
          <w:lang w:val="en-AU"/>
        </w:rPr>
        <w:tab/>
      </w:r>
      <w:r w:rsidRPr="00193926">
        <w:rPr>
          <w:rFonts w:cstheme="minorHAnsi"/>
          <w:b/>
          <w:lang w:val="en-AU"/>
        </w:rPr>
        <w:tab/>
      </w:r>
      <w:r w:rsidRPr="00193926">
        <w:rPr>
          <w:rFonts w:cstheme="minorHAnsi"/>
          <w:b/>
          <w:lang w:val="en-AU"/>
        </w:rPr>
        <w:tab/>
      </w:r>
      <w:r w:rsidRPr="00193926">
        <w:rPr>
          <w:rFonts w:cstheme="minorHAnsi"/>
          <w:b/>
          <w:lang w:val="en-AU"/>
        </w:rPr>
        <w:tab/>
      </w:r>
      <w:r w:rsidRPr="00193926">
        <w:rPr>
          <w:rFonts w:cstheme="minorHAnsi"/>
          <w:b/>
          <w:lang w:val="en-AU"/>
        </w:rPr>
        <w:tab/>
      </w:r>
      <w:r w:rsidRPr="00193926">
        <w:rPr>
          <w:rFonts w:cstheme="minorHAnsi"/>
          <w:b/>
          <w:lang w:val="en-AU"/>
        </w:rPr>
        <w:tab/>
        <w:t xml:space="preserve">  </w:t>
      </w:r>
      <w:r w:rsidR="00CE0B91" w:rsidRPr="00193926">
        <w:rPr>
          <w:rFonts w:cstheme="minorHAnsi"/>
          <w:b/>
          <w:lang w:val="en-AU"/>
        </w:rPr>
        <w:tab/>
      </w:r>
    </w:p>
    <w:p w14:paraId="7C8419C2" w14:textId="1B4BEED3" w:rsidR="00193926" w:rsidRDefault="00A375DC" w:rsidP="00193926">
      <w:pPr>
        <w:spacing w:after="100" w:line="240" w:lineRule="auto"/>
        <w:rPr>
          <w:rFonts w:cstheme="minorHAnsi"/>
          <w:b/>
          <w:lang w:val="en-AU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9DE8AE7" wp14:editId="0092017F">
            <wp:simplePos x="0" y="0"/>
            <wp:positionH relativeFrom="margin">
              <wp:posOffset>4705350</wp:posOffset>
            </wp:positionH>
            <wp:positionV relativeFrom="paragraph">
              <wp:posOffset>468630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420AB2B6" wp14:editId="41FFA13C">
            <wp:simplePos x="0" y="0"/>
            <wp:positionH relativeFrom="margin">
              <wp:posOffset>4705350</wp:posOffset>
            </wp:positionH>
            <wp:positionV relativeFrom="paragraph">
              <wp:posOffset>9525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46A67F66" wp14:editId="7E954BED">
            <wp:simplePos x="0" y="0"/>
            <wp:positionH relativeFrom="margin">
              <wp:posOffset>4708525</wp:posOffset>
            </wp:positionH>
            <wp:positionV relativeFrom="paragraph">
              <wp:posOffset>239395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26" w:rsidRPr="00193926">
        <w:rPr>
          <w:rFonts w:cstheme="minorHAnsi"/>
          <w:b/>
          <w:lang w:val="en-AU"/>
        </w:rPr>
        <w:t xml:space="preserve">1. </w:t>
      </w:r>
      <w:r w:rsidR="0079171C" w:rsidRPr="00193926">
        <w:rPr>
          <w:rFonts w:cstheme="minorHAnsi"/>
          <w:b/>
          <w:lang w:val="en-AU"/>
        </w:rPr>
        <w:t xml:space="preserve">I have to ask people to repeat themselves even when I am in a quiet </w:t>
      </w:r>
      <w:r w:rsidR="00193926">
        <w:rPr>
          <w:rFonts w:cstheme="minorHAnsi"/>
          <w:b/>
          <w:lang w:val="en-AU"/>
        </w:rPr>
        <w:br/>
        <w:t xml:space="preserve">     </w:t>
      </w:r>
      <w:r w:rsidR="0079171C" w:rsidRPr="00193926">
        <w:rPr>
          <w:rFonts w:cstheme="minorHAnsi"/>
          <w:b/>
          <w:lang w:val="en-AU"/>
        </w:rPr>
        <w:t>conversation with one or two people.</w:t>
      </w:r>
      <w:r w:rsidR="0079171C" w:rsidRPr="00193926">
        <w:rPr>
          <w:rFonts w:cstheme="minorHAnsi"/>
          <w:b/>
          <w:lang w:val="en-AU"/>
        </w:rPr>
        <w:br/>
        <w:t>2. My family members complain that I need to turn the television up louder.</w:t>
      </w:r>
      <w:r w:rsidRPr="00A375DC">
        <w:rPr>
          <w:rFonts w:cstheme="minorHAnsi"/>
          <w:b/>
          <w:noProof/>
          <w:lang w:val="en-AU"/>
        </w:rPr>
        <w:t xml:space="preserve"> </w:t>
      </w:r>
      <w:r w:rsidR="0079171C" w:rsidRPr="00193926">
        <w:rPr>
          <w:rFonts w:cstheme="minorHAnsi"/>
          <w:b/>
          <w:lang w:val="en-AU"/>
        </w:rPr>
        <w:br/>
        <w:t xml:space="preserve">3. When I talk on the telephone or mobile phone, I miss some of what is being </w:t>
      </w:r>
    </w:p>
    <w:p w14:paraId="7C37AC67" w14:textId="414161B4" w:rsidR="00193926" w:rsidRPr="00193926" w:rsidRDefault="00A375DC" w:rsidP="00193926">
      <w:pPr>
        <w:spacing w:after="100" w:line="240" w:lineRule="auto"/>
        <w:rPr>
          <w:rFonts w:cstheme="minorHAnsi"/>
          <w:b/>
          <w:lang w:val="en-AU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1E9FC0AB" wp14:editId="40280C3F">
            <wp:simplePos x="0" y="0"/>
            <wp:positionH relativeFrom="margin">
              <wp:posOffset>4714875</wp:posOffset>
            </wp:positionH>
            <wp:positionV relativeFrom="paragraph">
              <wp:posOffset>127635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26">
        <w:rPr>
          <w:rFonts w:cstheme="minorHAnsi"/>
          <w:b/>
          <w:lang w:val="en-AU"/>
        </w:rPr>
        <w:t xml:space="preserve">    </w:t>
      </w:r>
      <w:r w:rsidR="0079171C" w:rsidRPr="00193926">
        <w:rPr>
          <w:rFonts w:cstheme="minorHAnsi"/>
          <w:b/>
          <w:lang w:val="en-AU"/>
        </w:rPr>
        <w:t>said.</w:t>
      </w:r>
      <w:r w:rsidR="0079171C" w:rsidRPr="00193926">
        <w:rPr>
          <w:rFonts w:cstheme="minorHAnsi"/>
          <w:b/>
          <w:lang w:val="en-AU"/>
        </w:rPr>
        <w:br/>
        <w:t xml:space="preserve">4. </w:t>
      </w:r>
      <w:r w:rsidR="00193926" w:rsidRPr="00193926">
        <w:rPr>
          <w:rFonts w:cstheme="minorHAnsi"/>
          <w:b/>
          <w:lang w:val="en-AU"/>
        </w:rPr>
        <w:t>In a group of 2-4</w:t>
      </w:r>
      <w:r w:rsidR="0079171C" w:rsidRPr="00193926">
        <w:rPr>
          <w:rFonts w:cstheme="minorHAnsi"/>
          <w:b/>
          <w:lang w:val="en-AU"/>
        </w:rPr>
        <w:t xml:space="preserve"> around a table, I have difficulty hearing the conversation.</w:t>
      </w:r>
      <w:r w:rsidRPr="00A375DC">
        <w:rPr>
          <w:noProof/>
        </w:rPr>
        <w:t xml:space="preserve"> </w:t>
      </w:r>
    </w:p>
    <w:p w14:paraId="302B9146" w14:textId="1C5F2C7A" w:rsidR="00193926" w:rsidRDefault="00A375DC" w:rsidP="00193926">
      <w:pPr>
        <w:spacing w:after="100" w:line="240" w:lineRule="auto"/>
        <w:rPr>
          <w:rFonts w:cstheme="minorHAnsi"/>
          <w:b/>
          <w:lang w:val="en-AU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018F0D02" wp14:editId="424FD41E">
            <wp:simplePos x="0" y="0"/>
            <wp:positionH relativeFrom="margin">
              <wp:posOffset>4724400</wp:posOffset>
            </wp:positionH>
            <wp:positionV relativeFrom="paragraph">
              <wp:posOffset>12700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71C" w:rsidRPr="00193926">
        <w:rPr>
          <w:rFonts w:cstheme="minorHAnsi"/>
          <w:b/>
          <w:lang w:val="en-AU"/>
        </w:rPr>
        <w:t xml:space="preserve">5. </w:t>
      </w:r>
      <w:r w:rsidR="00193926" w:rsidRPr="00193926">
        <w:rPr>
          <w:rFonts w:cstheme="minorHAnsi"/>
          <w:b/>
          <w:lang w:val="en-AU"/>
        </w:rPr>
        <w:t>In a</w:t>
      </w:r>
      <w:r w:rsidR="0079171C" w:rsidRPr="00193926">
        <w:rPr>
          <w:rFonts w:cstheme="minorHAnsi"/>
          <w:b/>
          <w:lang w:val="en-AU"/>
        </w:rPr>
        <w:t xml:space="preserve"> busy public place, </w:t>
      </w:r>
      <w:r w:rsidR="00193926" w:rsidRPr="00193926">
        <w:rPr>
          <w:rFonts w:cstheme="minorHAnsi"/>
          <w:b/>
          <w:lang w:val="en-AU"/>
        </w:rPr>
        <w:t>e.g.</w:t>
      </w:r>
      <w:r w:rsidR="0079171C" w:rsidRPr="00193926">
        <w:rPr>
          <w:rFonts w:cstheme="minorHAnsi"/>
          <w:b/>
          <w:lang w:val="en-AU"/>
        </w:rPr>
        <w:t xml:space="preserve"> shopping centre, I have difficulty communicating </w:t>
      </w:r>
    </w:p>
    <w:p w14:paraId="6777CC42" w14:textId="6B2A2DA6" w:rsidR="0079171C" w:rsidRPr="00193926" w:rsidRDefault="005A3C1E" w:rsidP="00193926">
      <w:pPr>
        <w:spacing w:after="100" w:line="240" w:lineRule="auto"/>
        <w:rPr>
          <w:rFonts w:cstheme="minorHAnsi"/>
          <w:b/>
          <w:lang w:val="en-AU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2DE935C7" wp14:editId="28D954F7">
            <wp:simplePos x="0" y="0"/>
            <wp:positionH relativeFrom="margin">
              <wp:posOffset>4714875</wp:posOffset>
            </wp:positionH>
            <wp:positionV relativeFrom="paragraph">
              <wp:posOffset>862330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4BC87EA5" wp14:editId="1C7838F0">
            <wp:simplePos x="0" y="0"/>
            <wp:positionH relativeFrom="margin">
              <wp:posOffset>4714875</wp:posOffset>
            </wp:positionH>
            <wp:positionV relativeFrom="paragraph">
              <wp:posOffset>625475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7DD89688" wp14:editId="7B7BFC48">
            <wp:simplePos x="0" y="0"/>
            <wp:positionH relativeFrom="margin">
              <wp:posOffset>4714875</wp:posOffset>
            </wp:positionH>
            <wp:positionV relativeFrom="paragraph">
              <wp:posOffset>381635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6D4E79FE" wp14:editId="5FD21564">
            <wp:simplePos x="0" y="0"/>
            <wp:positionH relativeFrom="margin">
              <wp:posOffset>4724400</wp:posOffset>
            </wp:positionH>
            <wp:positionV relativeFrom="paragraph">
              <wp:posOffset>101600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26">
        <w:rPr>
          <w:rFonts w:cstheme="minorHAnsi"/>
          <w:b/>
          <w:lang w:val="en-AU"/>
        </w:rPr>
        <w:t xml:space="preserve">    </w:t>
      </w:r>
      <w:r w:rsidR="0079171C" w:rsidRPr="00193926">
        <w:rPr>
          <w:rFonts w:cstheme="minorHAnsi"/>
          <w:b/>
          <w:lang w:val="en-AU"/>
        </w:rPr>
        <w:t>with o</w:t>
      </w:r>
      <w:r w:rsidR="00193926">
        <w:rPr>
          <w:rFonts w:cstheme="minorHAnsi"/>
          <w:b/>
          <w:lang w:val="en-AU"/>
        </w:rPr>
        <w:t>thers</w:t>
      </w:r>
      <w:r w:rsidR="0079171C" w:rsidRPr="00193926">
        <w:rPr>
          <w:rFonts w:cstheme="minorHAnsi"/>
          <w:b/>
          <w:lang w:val="en-AU"/>
        </w:rPr>
        <w:t>.</w:t>
      </w:r>
      <w:r w:rsidR="0079171C" w:rsidRPr="00193926">
        <w:rPr>
          <w:rFonts w:cstheme="minorHAnsi"/>
          <w:b/>
          <w:lang w:val="en-AU"/>
        </w:rPr>
        <w:br/>
        <w:t>6. In a meeting, I have to strain to make sure I hear everything that is being said.</w:t>
      </w:r>
      <w:r w:rsidR="0079171C" w:rsidRPr="00193926">
        <w:rPr>
          <w:rFonts w:cstheme="minorHAnsi"/>
          <w:b/>
          <w:lang w:val="en-AU"/>
        </w:rPr>
        <w:br/>
        <w:t xml:space="preserve">7. </w:t>
      </w:r>
      <w:r w:rsidR="00193926" w:rsidRPr="00193926">
        <w:rPr>
          <w:rFonts w:cstheme="minorHAnsi"/>
          <w:b/>
          <w:lang w:val="en-AU"/>
        </w:rPr>
        <w:t>In a</w:t>
      </w:r>
      <w:r w:rsidR="0079171C" w:rsidRPr="00193926">
        <w:rPr>
          <w:rFonts w:cstheme="minorHAnsi"/>
          <w:b/>
          <w:lang w:val="en-AU"/>
        </w:rPr>
        <w:t xml:space="preserve"> restaurant, I have to ask my dining companion</w:t>
      </w:r>
      <w:r w:rsidR="00193926" w:rsidRPr="00193926">
        <w:rPr>
          <w:rFonts w:cstheme="minorHAnsi"/>
          <w:b/>
          <w:lang w:val="en-AU"/>
        </w:rPr>
        <w:t>s</w:t>
      </w:r>
      <w:r w:rsidR="0079171C" w:rsidRPr="00193926">
        <w:rPr>
          <w:rFonts w:cstheme="minorHAnsi"/>
          <w:b/>
          <w:lang w:val="en-AU"/>
        </w:rPr>
        <w:t xml:space="preserve"> to repeat things.</w:t>
      </w:r>
      <w:r w:rsidR="00A375DC" w:rsidRPr="00A375DC">
        <w:rPr>
          <w:noProof/>
        </w:rPr>
        <w:t xml:space="preserve"> </w:t>
      </w:r>
      <w:r w:rsidR="0079171C" w:rsidRPr="00193926">
        <w:rPr>
          <w:rFonts w:cstheme="minorHAnsi"/>
          <w:b/>
          <w:lang w:val="en-AU"/>
        </w:rPr>
        <w:br/>
        <w:t>8. I miss a lot of information during church and/or other classroom lectures.</w:t>
      </w:r>
      <w:r w:rsidR="00A375DC" w:rsidRPr="00A375DC">
        <w:rPr>
          <w:noProof/>
        </w:rPr>
        <w:t xml:space="preserve"> </w:t>
      </w:r>
      <w:r w:rsidR="0079171C" w:rsidRPr="00193926">
        <w:rPr>
          <w:rFonts w:cstheme="minorHAnsi"/>
          <w:b/>
          <w:lang w:val="en-AU"/>
        </w:rPr>
        <w:br/>
        <w:t>9. When I’m listening to music / concerts, I miss parts of the</w:t>
      </w:r>
      <w:r w:rsidR="00193926" w:rsidRPr="00193926">
        <w:rPr>
          <w:rFonts w:cstheme="minorHAnsi"/>
          <w:b/>
          <w:lang w:val="en-AU"/>
        </w:rPr>
        <w:t xml:space="preserve"> </w:t>
      </w:r>
      <w:r w:rsidR="0079171C" w:rsidRPr="00193926">
        <w:rPr>
          <w:rFonts w:cstheme="minorHAnsi"/>
          <w:b/>
          <w:lang w:val="en-AU"/>
        </w:rPr>
        <w:t>performance.</w:t>
      </w:r>
      <w:r w:rsidR="00A375DC" w:rsidRPr="00A375DC">
        <w:rPr>
          <w:noProof/>
        </w:rPr>
        <w:t xml:space="preserve"> </w:t>
      </w:r>
    </w:p>
    <w:p w14:paraId="79E3F7DC" w14:textId="047F4A4E" w:rsidR="0079171C" w:rsidRPr="00193926" w:rsidRDefault="00A375DC" w:rsidP="00193926">
      <w:pPr>
        <w:spacing w:after="100" w:line="240" w:lineRule="auto"/>
        <w:rPr>
          <w:rFonts w:cstheme="minorHAnsi"/>
          <w:b/>
          <w:lang w:val="en-AU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7BA56141" wp14:editId="2AA8D1FF">
            <wp:simplePos x="0" y="0"/>
            <wp:positionH relativeFrom="margin">
              <wp:posOffset>4724400</wp:posOffset>
            </wp:positionH>
            <wp:positionV relativeFrom="paragraph">
              <wp:posOffset>8890</wp:posOffset>
            </wp:positionV>
            <wp:extent cx="1434465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7" y="20057"/>
                <wp:lineTo x="21227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70" t="44407" r="31293" b="52754"/>
                    <a:stretch/>
                  </pic:blipFill>
                  <pic:spPr bwMode="auto">
                    <a:xfrm>
                      <a:off x="0" y="0"/>
                      <a:ext cx="143446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71C" w:rsidRPr="00193926">
        <w:rPr>
          <w:rFonts w:cstheme="minorHAnsi"/>
          <w:b/>
          <w:lang w:val="en-AU"/>
        </w:rPr>
        <w:t>10. If I’m in a car with others talking, I can’t hear what they are saying.</w:t>
      </w:r>
      <w:r w:rsidRPr="00A375DC">
        <w:rPr>
          <w:noProof/>
        </w:rPr>
        <w:t xml:space="preserve"> </w:t>
      </w:r>
    </w:p>
    <w:p w14:paraId="6C9807DE" w14:textId="77777777" w:rsidR="005A3C1E" w:rsidRDefault="005A3C1E" w:rsidP="0079171C">
      <w:pPr>
        <w:rPr>
          <w:rFonts w:cstheme="minorHAnsi"/>
          <w:b/>
          <w:lang w:val="en-AU"/>
        </w:rPr>
      </w:pPr>
    </w:p>
    <w:p w14:paraId="15C4BD35" w14:textId="1C58E5C2" w:rsidR="00EA601E" w:rsidRPr="00193926" w:rsidRDefault="0079171C" w:rsidP="000527EB">
      <w:pPr>
        <w:rPr>
          <w:rFonts w:cstheme="minorHAnsi"/>
          <w:b/>
        </w:rPr>
      </w:pP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  <w:r w:rsidRPr="00193926">
        <w:rPr>
          <w:rFonts w:cstheme="minorHAnsi"/>
          <w:b/>
          <w:u w:val="single"/>
          <w:lang w:val="en-AU"/>
        </w:rPr>
        <w:tab/>
      </w:r>
    </w:p>
    <w:sectPr w:rsidR="00EA601E" w:rsidRPr="00193926" w:rsidSect="00536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0BE9" w14:textId="77777777" w:rsidR="00F92EF4" w:rsidRDefault="00F92EF4" w:rsidP="008B6C55">
      <w:pPr>
        <w:spacing w:after="0" w:line="240" w:lineRule="auto"/>
      </w:pPr>
      <w:r>
        <w:separator/>
      </w:r>
    </w:p>
  </w:endnote>
  <w:endnote w:type="continuationSeparator" w:id="0">
    <w:p w14:paraId="2EA38F91" w14:textId="77777777" w:rsidR="00F92EF4" w:rsidRDefault="00F92EF4" w:rsidP="008B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ia">
    <w:altName w:val="Calibri"/>
    <w:panose1 w:val="00000500000000000000"/>
    <w:charset w:val="4D"/>
    <w:family w:val="auto"/>
    <w:notTrueType/>
    <w:pitch w:val="variable"/>
    <w:sig w:usb0="800000AF" w:usb1="5000204B" w:usb2="00000000" w:usb3="00000000" w:csb0="00000093" w:csb1="00000000"/>
  </w:font>
  <w:font w:name="Chalet-LondonNineteenSixty">
    <w:panose1 w:val="02000603030000020004"/>
    <w:charset w:val="4D"/>
    <w:family w:val="auto"/>
    <w:pitch w:val="variable"/>
    <w:sig w:usb0="800000AF" w:usb1="40002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15F8F" w14:textId="77777777" w:rsidR="00B847DC" w:rsidRDefault="00B84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4E4B" w14:textId="0F6FBDAC" w:rsidR="00FA017E" w:rsidRPr="000A096E" w:rsidRDefault="00FA017E" w:rsidP="000A096E">
    <w:pPr>
      <w:pStyle w:val="sqsrte-large"/>
      <w:jc w:val="center"/>
      <w:rPr>
        <w:rFonts w:ascii="Helvetica" w:hAnsi="Helvetica"/>
        <w:color w:val="61973D"/>
        <w:sz w:val="18"/>
        <w:szCs w:val="18"/>
      </w:rPr>
    </w:pPr>
    <w:r w:rsidRPr="000A096E">
      <w:rPr>
        <w:rFonts w:ascii="Helvetica" w:hAnsi="Helvetica" w:cs="Bookmania"/>
        <w:color w:val="61973D"/>
        <w:spacing w:val="2"/>
        <w:sz w:val="18"/>
        <w:szCs w:val="18"/>
      </w:rPr>
      <w:t xml:space="preserve">Cronulla: </w:t>
    </w:r>
    <w:r w:rsidRPr="000A096E">
      <w:rPr>
        <w:rFonts w:ascii="Helvetica" w:hAnsi="Helvetica" w:cs="Chalet-LondonNineteenSixty"/>
        <w:color w:val="61973D"/>
        <w:spacing w:val="1"/>
        <w:sz w:val="18"/>
        <w:szCs w:val="18"/>
      </w:rPr>
      <w:t>Shop 10, Cronulla Central 38-40 Croydon St, Cronulla NSW 2230 P: (02) 9544 4466</w:t>
    </w:r>
    <w:r w:rsidRPr="000A096E">
      <w:rPr>
        <w:rFonts w:ascii="Helvetica" w:hAnsi="Helvetica" w:cs="Chalet-LondonNineteenSixty"/>
        <w:color w:val="61973D"/>
        <w:spacing w:val="1"/>
        <w:sz w:val="18"/>
        <w:szCs w:val="18"/>
      </w:rPr>
      <w:br/>
    </w:r>
    <w:r w:rsidRPr="000A096E">
      <w:rPr>
        <w:rFonts w:ascii="Helvetica" w:hAnsi="Helvetica" w:cs="Bookmania"/>
        <w:color w:val="61973D"/>
        <w:spacing w:val="2"/>
        <w:sz w:val="18"/>
        <w:szCs w:val="18"/>
      </w:rPr>
      <w:t xml:space="preserve">Engadine: </w:t>
    </w:r>
    <w:r w:rsidR="00B847DC" w:rsidRPr="000A096E">
      <w:rPr>
        <w:rFonts w:ascii="Helvetica" w:hAnsi="Helvetica"/>
        <w:color w:val="61973D"/>
        <w:sz w:val="18"/>
        <w:szCs w:val="18"/>
      </w:rPr>
      <w:t>Shop 6, 10 Waratah Road Engadine NSW 2233</w:t>
    </w:r>
    <w:r w:rsidR="000A096E" w:rsidRPr="000A096E">
      <w:rPr>
        <w:rFonts w:ascii="Helvetica" w:hAnsi="Helvetica"/>
        <w:color w:val="61973D"/>
        <w:sz w:val="18"/>
        <w:szCs w:val="18"/>
      </w:rPr>
      <w:t xml:space="preserve"> </w:t>
    </w:r>
    <w:r w:rsidRPr="000A096E">
      <w:rPr>
        <w:rFonts w:ascii="Helvetica" w:hAnsi="Helvetica" w:cs="Chalet-LondonNineteenSixty"/>
        <w:color w:val="61973D"/>
        <w:spacing w:val="1"/>
        <w:sz w:val="18"/>
        <w:szCs w:val="18"/>
      </w:rPr>
      <w:t>P: (02) 9520 4774</w:t>
    </w:r>
  </w:p>
  <w:p w14:paraId="212BD2A8" w14:textId="77777777" w:rsidR="00FA017E" w:rsidRPr="000A096E" w:rsidRDefault="00FA017E" w:rsidP="00FA017E">
    <w:pPr>
      <w:pStyle w:val="BasicParagraph"/>
      <w:jc w:val="center"/>
      <w:rPr>
        <w:rFonts w:ascii="Times New Roman" w:hAnsi="Times New Roman"/>
        <w:color w:val="61973D"/>
        <w:lang w:val="en-AU"/>
      </w:rPr>
    </w:pPr>
    <w:r w:rsidRPr="000A096E">
      <w:rPr>
        <w:rFonts w:ascii="Helvetica" w:hAnsi="Helvetica" w:cs="Bookmania"/>
        <w:color w:val="61973D"/>
        <w:spacing w:val="2"/>
        <w:sz w:val="18"/>
        <w:szCs w:val="18"/>
      </w:rPr>
      <w:t xml:space="preserve">Contact us: </w:t>
    </w:r>
    <w:r w:rsidRPr="000A096E">
      <w:rPr>
        <w:rFonts w:ascii="Helvetica" w:hAnsi="Helvetica" w:cs="Chalet-LondonNineteenSixty"/>
        <w:color w:val="61973D"/>
        <w:spacing w:val="2"/>
        <w:sz w:val="18"/>
        <w:szCs w:val="18"/>
      </w:rPr>
      <w:t xml:space="preserve">E: </w:t>
    </w:r>
    <w:hyperlink r:id="rId1" w:history="1">
      <w:r w:rsidRPr="00D61848">
        <w:rPr>
          <w:rStyle w:val="Hyperlink"/>
          <w:rFonts w:ascii="Helvetica" w:hAnsi="Helvetica" w:cs="Chalet-LondonNineteenSixty"/>
          <w:spacing w:val="2"/>
          <w:sz w:val="18"/>
          <w:szCs w:val="18"/>
        </w:rPr>
        <w:t>info@shirehearing.com.au</w:t>
      </w:r>
    </w:hyperlink>
    <w:r w:rsidRPr="00D61848">
      <w:rPr>
        <w:rFonts w:ascii="Helvetica" w:hAnsi="Helvetica" w:cs="Chalet-LondonNineteenSixty"/>
        <w:color w:val="008723"/>
        <w:spacing w:val="2"/>
        <w:sz w:val="18"/>
        <w:szCs w:val="18"/>
      </w:rPr>
      <w:t xml:space="preserve"> </w:t>
    </w:r>
    <w:r w:rsidRPr="000A096E">
      <w:rPr>
        <w:rFonts w:ascii="Helvetica" w:hAnsi="Helvetica" w:cs="Chalet-LondonNineteenSixty"/>
        <w:color w:val="61973D"/>
        <w:spacing w:val="2"/>
        <w:sz w:val="18"/>
        <w:szCs w:val="18"/>
      </w:rPr>
      <w:t>W: shirehearing.com.au</w:t>
    </w:r>
  </w:p>
  <w:p w14:paraId="39F228E8" w14:textId="77777777" w:rsidR="0030358C" w:rsidRPr="00FA017E" w:rsidRDefault="0030358C" w:rsidP="00FA0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172" w14:textId="77777777" w:rsidR="00B847DC" w:rsidRDefault="00B8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1B4B" w14:textId="77777777" w:rsidR="00F92EF4" w:rsidRDefault="00F92EF4" w:rsidP="008B6C55">
      <w:pPr>
        <w:spacing w:after="0" w:line="240" w:lineRule="auto"/>
      </w:pPr>
      <w:r>
        <w:separator/>
      </w:r>
    </w:p>
  </w:footnote>
  <w:footnote w:type="continuationSeparator" w:id="0">
    <w:p w14:paraId="29F8BC1B" w14:textId="77777777" w:rsidR="00F92EF4" w:rsidRDefault="00F92EF4" w:rsidP="008B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2A1C" w14:textId="77777777" w:rsidR="00B847DC" w:rsidRDefault="00B84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FBB3" w14:textId="465AF46F" w:rsidR="00054619" w:rsidRDefault="00FA017E" w:rsidP="00FA017E">
    <w:pPr>
      <w:pStyle w:val="Header"/>
      <w:ind w:left="-284"/>
    </w:pPr>
    <w:ins w:id="6" w:author="Gosia Gasiorowski" w:date="2020-05-01T10:36:00Z">
      <w:r>
        <w:rPr>
          <w:rFonts w:ascii="Century Gothic" w:hAnsi="Century Gothic"/>
          <w:noProof/>
          <w:color w:val="001445"/>
          <w:sz w:val="36"/>
          <w:vertAlign w:val="subscript"/>
        </w:rPr>
        <w:drawing>
          <wp:inline distT="0" distB="0" distL="0" distR="0" wp14:anchorId="2A6032BF" wp14:editId="47879CDB">
            <wp:extent cx="3219450" cy="7507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_CYMK-Master-dark.eps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710" cy="76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6DDD" w14:textId="77777777" w:rsidR="00B847DC" w:rsidRDefault="00B847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392C"/>
    <w:multiLevelType w:val="hybridMultilevel"/>
    <w:tmpl w:val="0D78132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79D1"/>
    <w:multiLevelType w:val="hybridMultilevel"/>
    <w:tmpl w:val="743A4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E64C0"/>
    <w:multiLevelType w:val="hybridMultilevel"/>
    <w:tmpl w:val="2F46E3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49863">
    <w:abstractNumId w:val="0"/>
  </w:num>
  <w:num w:numId="2" w16cid:durableId="1570729184">
    <w:abstractNumId w:val="1"/>
  </w:num>
  <w:num w:numId="3" w16cid:durableId="114165374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sia Gasiorowski">
    <w15:presenceInfo w15:providerId="Windows Live" w15:userId="c124a313d7dbed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55"/>
    <w:rsid w:val="00002900"/>
    <w:rsid w:val="00003FA4"/>
    <w:rsid w:val="00014FE8"/>
    <w:rsid w:val="000275C2"/>
    <w:rsid w:val="00032895"/>
    <w:rsid w:val="000527EB"/>
    <w:rsid w:val="00054619"/>
    <w:rsid w:val="000A096E"/>
    <w:rsid w:val="000F5280"/>
    <w:rsid w:val="001672ED"/>
    <w:rsid w:val="00171F7F"/>
    <w:rsid w:val="00193926"/>
    <w:rsid w:val="001D7DD5"/>
    <w:rsid w:val="0020231C"/>
    <w:rsid w:val="00221666"/>
    <w:rsid w:val="002460FA"/>
    <w:rsid w:val="0025213B"/>
    <w:rsid w:val="0030358C"/>
    <w:rsid w:val="00352ED0"/>
    <w:rsid w:val="003D4D6B"/>
    <w:rsid w:val="0043194A"/>
    <w:rsid w:val="0046195F"/>
    <w:rsid w:val="005044E2"/>
    <w:rsid w:val="00517F01"/>
    <w:rsid w:val="0053161A"/>
    <w:rsid w:val="00536B90"/>
    <w:rsid w:val="005561E6"/>
    <w:rsid w:val="0056254B"/>
    <w:rsid w:val="005A3C1E"/>
    <w:rsid w:val="005C48AE"/>
    <w:rsid w:val="006764EB"/>
    <w:rsid w:val="00681E7D"/>
    <w:rsid w:val="007538F9"/>
    <w:rsid w:val="0079171C"/>
    <w:rsid w:val="007A4994"/>
    <w:rsid w:val="007B470D"/>
    <w:rsid w:val="007C1244"/>
    <w:rsid w:val="007D5E67"/>
    <w:rsid w:val="008149E1"/>
    <w:rsid w:val="008261D7"/>
    <w:rsid w:val="00837553"/>
    <w:rsid w:val="008B6C55"/>
    <w:rsid w:val="008C56C0"/>
    <w:rsid w:val="008E36F0"/>
    <w:rsid w:val="008E77CE"/>
    <w:rsid w:val="008E7DE3"/>
    <w:rsid w:val="009354DF"/>
    <w:rsid w:val="0094111E"/>
    <w:rsid w:val="0094411E"/>
    <w:rsid w:val="00945597"/>
    <w:rsid w:val="00A10F89"/>
    <w:rsid w:val="00A20D97"/>
    <w:rsid w:val="00A375DC"/>
    <w:rsid w:val="00A912BA"/>
    <w:rsid w:val="00B04B5A"/>
    <w:rsid w:val="00B60335"/>
    <w:rsid w:val="00B6782D"/>
    <w:rsid w:val="00B847DC"/>
    <w:rsid w:val="00BB72A9"/>
    <w:rsid w:val="00BC16E3"/>
    <w:rsid w:val="00BD338C"/>
    <w:rsid w:val="00C33BEB"/>
    <w:rsid w:val="00C55A15"/>
    <w:rsid w:val="00C77F19"/>
    <w:rsid w:val="00C806A5"/>
    <w:rsid w:val="00CC2F96"/>
    <w:rsid w:val="00CE0B91"/>
    <w:rsid w:val="00CE1E55"/>
    <w:rsid w:val="00D15D0D"/>
    <w:rsid w:val="00D3186C"/>
    <w:rsid w:val="00DD1E21"/>
    <w:rsid w:val="00E15373"/>
    <w:rsid w:val="00E5439F"/>
    <w:rsid w:val="00E7075F"/>
    <w:rsid w:val="00EA601E"/>
    <w:rsid w:val="00ED5E30"/>
    <w:rsid w:val="00F50F25"/>
    <w:rsid w:val="00F92EF4"/>
    <w:rsid w:val="00FA017E"/>
    <w:rsid w:val="00FA3219"/>
    <w:rsid w:val="00FD6532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3C1DC"/>
  <w15:chartTrackingRefBased/>
  <w15:docId w15:val="{6C32FCA8-84B1-4CBE-98ED-64C11E2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C55"/>
  </w:style>
  <w:style w:type="paragraph" w:styleId="Footer">
    <w:name w:val="footer"/>
    <w:basedOn w:val="Normal"/>
    <w:link w:val="FooterChar"/>
    <w:uiPriority w:val="99"/>
    <w:unhideWhenUsed/>
    <w:rsid w:val="008B6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55"/>
  </w:style>
  <w:style w:type="paragraph" w:styleId="BalloonText">
    <w:name w:val="Balloon Text"/>
    <w:basedOn w:val="Normal"/>
    <w:link w:val="BalloonTextChar"/>
    <w:uiPriority w:val="99"/>
    <w:semiHidden/>
    <w:unhideWhenUsed/>
    <w:rsid w:val="00D1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B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553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FA01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FA01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17E"/>
    <w:rPr>
      <w:color w:val="954F72" w:themeColor="followedHyperlink"/>
      <w:u w:val="single"/>
    </w:rPr>
  </w:style>
  <w:style w:type="paragraph" w:customStyle="1" w:styleId="sqsrte-large">
    <w:name w:val="sqsrte-large"/>
    <w:basedOn w:val="Normal"/>
    <w:rsid w:val="00B8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irehearing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DE24-81C7-6841-83A7-9DFF9D19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Russell</dc:creator>
  <cp:keywords/>
  <dc:description/>
  <cp:lastModifiedBy>Maggie Dreyer</cp:lastModifiedBy>
  <cp:revision>5</cp:revision>
  <cp:lastPrinted>2018-03-08T01:53:00Z</cp:lastPrinted>
  <dcterms:created xsi:type="dcterms:W3CDTF">2022-03-31T00:51:00Z</dcterms:created>
  <dcterms:modified xsi:type="dcterms:W3CDTF">2024-03-02T04:40:00Z</dcterms:modified>
</cp:coreProperties>
</file>